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1" w:rsidRDefault="0019074F" w:rsidP="00007571">
      <w:pPr>
        <w:rPr>
          <w:b/>
          <w:noProof/>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05pt;margin-top:4.2pt;width:36pt;height:46.5pt;z-index:1;visibility:visible">
            <v:imagedata r:id="rId7" o:title=""/>
            <w10:wrap type="square"/>
          </v:shape>
        </w:pict>
      </w:r>
    </w:p>
    <w:p w:rsidR="00007571" w:rsidRDefault="00007571" w:rsidP="00007571">
      <w:pPr>
        <w:rPr>
          <w:b/>
          <w:noProof/>
          <w:sz w:val="28"/>
          <w:szCs w:val="28"/>
        </w:rPr>
      </w:pPr>
    </w:p>
    <w:p w:rsidR="00007571" w:rsidRPr="00B13F3D" w:rsidRDefault="00007571" w:rsidP="00007571">
      <w:pPr>
        <w:rPr>
          <w:b/>
          <w:noProof/>
          <w:sz w:val="28"/>
          <w:szCs w:val="28"/>
        </w:rPr>
      </w:pPr>
    </w:p>
    <w:p w:rsidR="00007571" w:rsidRDefault="00007571" w:rsidP="00007571">
      <w:pPr>
        <w:pStyle w:val="2"/>
        <w:rPr>
          <w:b w:val="0"/>
          <w:sz w:val="24"/>
          <w:szCs w:val="24"/>
        </w:rPr>
      </w:pPr>
    </w:p>
    <w:p w:rsidR="00007571" w:rsidRDefault="00007571" w:rsidP="00007571">
      <w:pPr>
        <w:pStyle w:val="2"/>
        <w:rPr>
          <w:b w:val="0"/>
          <w:sz w:val="24"/>
          <w:szCs w:val="24"/>
        </w:rPr>
      </w:pPr>
      <w:r>
        <w:rPr>
          <w:b w:val="0"/>
          <w:sz w:val="24"/>
          <w:szCs w:val="24"/>
        </w:rPr>
        <w:t xml:space="preserve">МЕСТНАЯ </w:t>
      </w:r>
      <w:r w:rsidRPr="00B13F3D">
        <w:rPr>
          <w:b w:val="0"/>
          <w:sz w:val="24"/>
          <w:szCs w:val="24"/>
        </w:rPr>
        <w:t xml:space="preserve">АДМИНИСТРАЦИЯ МУНИЦИПАЛЬНОГО ОБРАЗОВАНИЯ </w:t>
      </w:r>
    </w:p>
    <w:p w:rsidR="00007571" w:rsidRPr="00B13F3D" w:rsidRDefault="00007571" w:rsidP="00007571">
      <w:pPr>
        <w:pStyle w:val="2"/>
        <w:rPr>
          <w:b w:val="0"/>
          <w:sz w:val="24"/>
          <w:szCs w:val="24"/>
        </w:rPr>
      </w:pPr>
      <w:r w:rsidRPr="00B13F3D">
        <w:rPr>
          <w:b w:val="0"/>
          <w:sz w:val="24"/>
          <w:szCs w:val="24"/>
        </w:rPr>
        <w:t>ЛЕБЯЖЕНСКОЕ ГОРОДСКОЕ ПОСЕЛЕНИЕ МУНИЦИПАЛЬНОГО ОБРАЗОВАНИЯ ЛОМОНОСОВСКИЙ</w:t>
      </w:r>
      <w:r>
        <w:rPr>
          <w:b w:val="0"/>
          <w:sz w:val="24"/>
          <w:szCs w:val="24"/>
        </w:rPr>
        <w:t xml:space="preserve"> МУНИЦИПАЛЬНЫЙ</w:t>
      </w:r>
      <w:r w:rsidRPr="00B13F3D">
        <w:rPr>
          <w:b w:val="0"/>
          <w:sz w:val="24"/>
          <w:szCs w:val="24"/>
        </w:rPr>
        <w:t xml:space="preserve"> РАЙОН ЛЕНИНГРАДСКОЙ ОБЛАСТИ</w:t>
      </w:r>
    </w:p>
    <w:p w:rsidR="00AC2E7E" w:rsidRDefault="00AC2E7E" w:rsidP="007F4250">
      <w:pPr>
        <w:spacing w:before="360"/>
        <w:rPr>
          <w:rFonts w:ascii="Times New Roman" w:hAnsi="Times New Roman" w:cs="Times New Roman"/>
          <w:spacing w:val="60"/>
          <w:sz w:val="24"/>
          <w:szCs w:val="24"/>
          <w:lang w:eastAsia="ru-RU"/>
        </w:rPr>
      </w:pPr>
    </w:p>
    <w:p w:rsidR="00483B7D" w:rsidRPr="00306744" w:rsidRDefault="00483B7D" w:rsidP="007F4250">
      <w:pPr>
        <w:spacing w:before="360"/>
        <w:rPr>
          <w:rFonts w:ascii="Times New Roman" w:hAnsi="Times New Roman" w:cs="Times New Roman"/>
          <w:spacing w:val="60"/>
          <w:sz w:val="24"/>
          <w:szCs w:val="24"/>
          <w:lang w:eastAsia="ru-RU"/>
        </w:rPr>
      </w:pPr>
      <w:r w:rsidRPr="00306744">
        <w:rPr>
          <w:rFonts w:ascii="Times New Roman" w:hAnsi="Times New Roman" w:cs="Times New Roman"/>
          <w:spacing w:val="60"/>
          <w:sz w:val="24"/>
          <w:szCs w:val="24"/>
          <w:lang w:eastAsia="ru-RU"/>
        </w:rPr>
        <w:t>ПОСТАНОВЛЕНИЕ</w:t>
      </w:r>
    </w:p>
    <w:p w:rsidR="00483B7D" w:rsidRPr="00700491" w:rsidRDefault="00483B7D" w:rsidP="007F4250">
      <w:pPr>
        <w:spacing w:before="360"/>
        <w:jc w:val="left"/>
        <w:rPr>
          <w:rFonts w:ascii="Times New Roman" w:hAnsi="Times New Roman" w:cs="Times New Roman"/>
          <w:sz w:val="24"/>
          <w:szCs w:val="24"/>
          <w:lang w:eastAsia="ru-RU"/>
        </w:rPr>
      </w:pPr>
      <w:r w:rsidRPr="00007571">
        <w:rPr>
          <w:rFonts w:ascii="Times New Roman" w:hAnsi="Times New Roman" w:cs="Times New Roman"/>
          <w:sz w:val="24"/>
          <w:szCs w:val="24"/>
          <w:lang w:eastAsia="ru-RU"/>
        </w:rPr>
        <w:t>№</w:t>
      </w:r>
      <w:r w:rsidR="004C5FF4">
        <w:rPr>
          <w:rFonts w:ascii="Times New Roman" w:hAnsi="Times New Roman" w:cs="Times New Roman"/>
          <w:sz w:val="24"/>
          <w:szCs w:val="24"/>
          <w:lang w:eastAsia="ru-RU"/>
        </w:rPr>
        <w:t xml:space="preserve"> 224</w:t>
      </w:r>
      <w:r w:rsidRPr="00007571">
        <w:rPr>
          <w:rFonts w:ascii="Times New Roman" w:hAnsi="Times New Roman" w:cs="Times New Roman"/>
          <w:sz w:val="24"/>
          <w:szCs w:val="24"/>
          <w:lang w:eastAsia="ru-RU"/>
        </w:rPr>
        <w:t xml:space="preserve">                                                                         </w:t>
      </w:r>
      <w:r w:rsidR="009C4891"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ab/>
        <w:t>«</w:t>
      </w:r>
      <w:r w:rsidR="004C5FF4">
        <w:rPr>
          <w:rFonts w:ascii="Times New Roman" w:hAnsi="Times New Roman" w:cs="Times New Roman"/>
          <w:sz w:val="24"/>
          <w:szCs w:val="24"/>
          <w:lang w:eastAsia="ru-RU"/>
        </w:rPr>
        <w:t>10</w:t>
      </w:r>
      <w:r w:rsidRPr="00007571">
        <w:rPr>
          <w:rFonts w:ascii="Times New Roman" w:hAnsi="Times New Roman" w:cs="Times New Roman"/>
          <w:sz w:val="24"/>
          <w:szCs w:val="24"/>
          <w:lang w:eastAsia="ru-RU"/>
        </w:rPr>
        <w:t xml:space="preserve">» </w:t>
      </w:r>
      <w:r w:rsidR="004C5FF4">
        <w:rPr>
          <w:rFonts w:ascii="Times New Roman" w:hAnsi="Times New Roman" w:cs="Times New Roman"/>
          <w:sz w:val="24"/>
          <w:szCs w:val="24"/>
          <w:lang w:eastAsia="ru-RU"/>
        </w:rPr>
        <w:t>июл</w:t>
      </w:r>
      <w:r w:rsidR="00075096">
        <w:rPr>
          <w:rFonts w:ascii="Times New Roman" w:hAnsi="Times New Roman" w:cs="Times New Roman"/>
          <w:sz w:val="24"/>
          <w:szCs w:val="24"/>
          <w:lang w:eastAsia="ru-RU"/>
        </w:rPr>
        <w:t>я</w:t>
      </w:r>
      <w:r w:rsidR="00740394" w:rsidRPr="00007571">
        <w:rPr>
          <w:rFonts w:ascii="Times New Roman" w:hAnsi="Times New Roman" w:cs="Times New Roman"/>
          <w:sz w:val="24"/>
          <w:szCs w:val="24"/>
          <w:lang w:eastAsia="ru-RU"/>
        </w:rPr>
        <w:t xml:space="preserve"> 2020</w:t>
      </w:r>
      <w:r w:rsidRPr="00007571">
        <w:rPr>
          <w:rFonts w:ascii="Times New Roman" w:hAnsi="Times New Roman" w:cs="Times New Roman"/>
          <w:sz w:val="24"/>
          <w:szCs w:val="24"/>
          <w:lang w:eastAsia="ru-RU"/>
        </w:rPr>
        <w:t xml:space="preserve"> года</w:t>
      </w:r>
      <w:r w:rsidR="00DD7631">
        <w:rPr>
          <w:rFonts w:ascii="Times New Roman" w:hAnsi="Times New Roman" w:cs="Times New Roman"/>
          <w:sz w:val="24"/>
          <w:szCs w:val="24"/>
          <w:lang w:eastAsia="ru-RU"/>
        </w:rPr>
        <w:tab/>
      </w:r>
      <w:r w:rsidR="00DD7631">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
    <w:p w:rsidR="00483B7D" w:rsidRPr="00700491" w:rsidRDefault="00483B7D" w:rsidP="007F4250">
      <w:pPr>
        <w:ind w:left="5220"/>
        <w:rPr>
          <w:rFonts w:ascii="Times New Roman" w:hAnsi="Times New Roman" w:cs="Times New Roman"/>
          <w:sz w:val="24"/>
          <w:szCs w:val="24"/>
          <w:lang w:eastAsia="ru-RU"/>
        </w:rPr>
      </w:pPr>
    </w:p>
    <w:tbl>
      <w:tblPr>
        <w:tblW w:w="0" w:type="auto"/>
        <w:tblInd w:w="-106" w:type="dxa"/>
        <w:tblLook w:val="0000" w:firstRow="0" w:lastRow="0" w:firstColumn="0" w:lastColumn="0" w:noHBand="0" w:noVBand="0"/>
      </w:tblPr>
      <w:tblGrid>
        <w:gridCol w:w="5580"/>
      </w:tblGrid>
      <w:tr w:rsidR="00483B7D" w:rsidRPr="00700491">
        <w:trPr>
          <w:trHeight w:val="1368"/>
        </w:trPr>
        <w:tc>
          <w:tcPr>
            <w:tcW w:w="5580" w:type="dxa"/>
          </w:tcPr>
          <w:p w:rsidR="004C5FF4" w:rsidRPr="004C5FF4" w:rsidRDefault="004C5FF4" w:rsidP="004C5FF4">
            <w:pPr>
              <w:pStyle w:val="a5"/>
              <w:rPr>
                <w:b w:val="0"/>
                <w:sz w:val="24"/>
              </w:rPr>
            </w:pPr>
            <w:r w:rsidRPr="004C5FF4">
              <w:rPr>
                <w:b w:val="0"/>
                <w:sz w:val="24"/>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b w:val="0"/>
                <w:sz w:val="24"/>
              </w:rPr>
              <w:t>Лебяженское городское поселение Ломоносовского муниципального района Ленинградской области</w:t>
            </w:r>
            <w:r w:rsidRPr="004C5FF4">
              <w:rPr>
                <w:b w:val="0"/>
                <w:sz w:val="24"/>
              </w:rPr>
              <w:t xml:space="preserve"> о местных налогах и сборах» </w:t>
            </w:r>
          </w:p>
          <w:p w:rsidR="00D878DC" w:rsidRDefault="00D878DC" w:rsidP="00D878DC">
            <w:pPr>
              <w:pStyle w:val="ConsPlusNonformat"/>
              <w:jc w:val="both"/>
              <w:rPr>
                <w:rFonts w:ascii="Times New Roman" w:hAnsi="Times New Roman" w:cs="Times New Roman"/>
                <w:sz w:val="24"/>
                <w:szCs w:val="24"/>
              </w:rPr>
            </w:pPr>
          </w:p>
          <w:p w:rsidR="00AC2E7E" w:rsidRPr="00700491" w:rsidRDefault="00AC2E7E" w:rsidP="00DD7631">
            <w:pPr>
              <w:pStyle w:val="ConsPlusNonformat"/>
              <w:rPr>
                <w:rFonts w:ascii="Times New Roman" w:hAnsi="Times New Roman" w:cs="Times New Roman"/>
                <w:b/>
                <w:bCs/>
                <w:sz w:val="24"/>
                <w:szCs w:val="24"/>
              </w:rPr>
            </w:pPr>
          </w:p>
        </w:tc>
      </w:tr>
    </w:tbl>
    <w:p w:rsidR="004C5FF4" w:rsidRPr="004C5FF4" w:rsidRDefault="004C5FF4" w:rsidP="004C5FF4">
      <w:pPr>
        <w:ind w:firstLine="709"/>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 xml:space="preserve">В соответствии со </w:t>
      </w:r>
      <w:hyperlink r:id="rId8" w:history="1">
        <w:r w:rsidRPr="004C5FF4">
          <w:rPr>
            <w:rFonts w:ascii="Times New Roman" w:eastAsia="Times New Roman" w:hAnsi="Times New Roman" w:cs="Times New Roman"/>
            <w:bCs/>
            <w:color w:val="000000"/>
            <w:sz w:val="24"/>
            <w:szCs w:val="26"/>
            <w:lang w:eastAsia="ru-RU"/>
          </w:rPr>
          <w:t>статьей 34.2</w:t>
        </w:r>
      </w:hyperlink>
      <w:r w:rsidRPr="004C5FF4">
        <w:rPr>
          <w:rFonts w:ascii="Times New Roman" w:eastAsia="Times New Roman" w:hAnsi="Times New Roman" w:cs="Times New Roman"/>
          <w:bCs/>
          <w:color w:val="000000"/>
          <w:sz w:val="24"/>
          <w:szCs w:val="26"/>
          <w:lang w:eastAsia="ru-RU"/>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4C5FF4">
          <w:rPr>
            <w:rFonts w:ascii="Times New Roman" w:eastAsia="Times New Roman" w:hAnsi="Times New Roman" w:cs="Times New Roman"/>
            <w:bCs/>
            <w:color w:val="000000"/>
            <w:sz w:val="24"/>
            <w:szCs w:val="26"/>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4C5FF4">
        <w:rPr>
          <w:rFonts w:ascii="Times New Roman" w:eastAsia="Times New Roman" w:hAnsi="Times New Roman" w:cs="Times New Roman"/>
          <w:bCs/>
          <w:color w:val="000000"/>
          <w:sz w:val="24"/>
          <w:szCs w:val="26"/>
          <w:lang w:eastAsia="ru-RU"/>
        </w:rPr>
        <w:t>, Уставом муниципального образования</w:t>
      </w:r>
      <w:r>
        <w:rPr>
          <w:rFonts w:ascii="Times New Roman" w:eastAsia="Times New Roman" w:hAnsi="Times New Roman" w:cs="Times New Roman"/>
          <w:bCs/>
          <w:color w:val="000000"/>
          <w:sz w:val="24"/>
          <w:szCs w:val="26"/>
          <w:lang w:eastAsia="ru-RU"/>
        </w:rPr>
        <w:t xml:space="preserve"> Лебяженское </w:t>
      </w:r>
    </w:p>
    <w:p w:rsidR="004C5FF4" w:rsidRPr="004C5FF4" w:rsidRDefault="004C5FF4" w:rsidP="004C5FF4">
      <w:pPr>
        <w:ind w:right="-1" w:firstLine="851"/>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 xml:space="preserve"> </w:t>
      </w:r>
    </w:p>
    <w:p w:rsidR="004C5FF4" w:rsidRPr="004C5FF4" w:rsidRDefault="004C5FF4" w:rsidP="004C5FF4">
      <w:pPr>
        <w:ind w:right="-1" w:firstLine="851"/>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ПОСТАНОВЛЯЮ:</w:t>
      </w:r>
    </w:p>
    <w:p w:rsidR="004C5FF4" w:rsidRPr="004C5FF4" w:rsidRDefault="004C5FF4" w:rsidP="004C5FF4">
      <w:pPr>
        <w:ind w:right="-1" w:firstLine="851"/>
        <w:rPr>
          <w:rFonts w:ascii="Times New Roman" w:eastAsia="Times New Roman" w:hAnsi="Times New Roman" w:cs="Times New Roman"/>
          <w:bCs/>
          <w:color w:val="000000"/>
          <w:sz w:val="24"/>
          <w:szCs w:val="26"/>
          <w:lang w:eastAsia="ru-RU"/>
        </w:rPr>
      </w:pPr>
    </w:p>
    <w:p w:rsidR="004C5FF4" w:rsidRPr="004C5FF4" w:rsidRDefault="004C5FF4" w:rsidP="004C5FF4">
      <w:pPr>
        <w:pStyle w:val="Textbody"/>
        <w:spacing w:after="0" w:line="240" w:lineRule="auto"/>
        <w:ind w:firstLine="720"/>
        <w:jc w:val="both"/>
        <w:rPr>
          <w:rFonts w:ascii="Times New Roman" w:eastAsia="Times New Roman" w:hAnsi="Times New Roman" w:cs="Times New Roman"/>
          <w:bCs/>
          <w:color w:val="000000"/>
          <w:kern w:val="0"/>
          <w:szCs w:val="26"/>
          <w:lang w:eastAsia="ru-RU" w:bidi="ar-SA"/>
        </w:rPr>
      </w:pPr>
      <w:r w:rsidRPr="004C5FF4">
        <w:rPr>
          <w:rFonts w:ascii="Times New Roman" w:eastAsia="Times New Roman" w:hAnsi="Times New Roman" w:cs="Times New Roman"/>
          <w:bCs/>
          <w:color w:val="000000"/>
          <w:kern w:val="0"/>
          <w:szCs w:val="26"/>
          <w:lang w:eastAsia="ru-RU" w:bidi="ar-SA"/>
        </w:rPr>
        <w:t xml:space="preserve"> 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4C5FF4">
        <w:t>Лебяженское городское поселение Ломоносовского муниципального района</w:t>
      </w:r>
      <w:r w:rsidRPr="0019074F">
        <w:rPr>
          <w:rFonts w:ascii="Calibri" w:hAnsi="Calibri"/>
        </w:rPr>
        <w:t xml:space="preserve"> </w:t>
      </w:r>
      <w:r w:rsidRPr="004C5FF4">
        <w:t>Ленинградской области</w:t>
      </w:r>
      <w:r w:rsidRPr="004C5FF4">
        <w:rPr>
          <w:rFonts w:ascii="Times New Roman" w:eastAsia="Times New Roman" w:hAnsi="Times New Roman" w:cs="Times New Roman"/>
          <w:bCs/>
          <w:color w:val="000000"/>
          <w:kern w:val="0"/>
          <w:szCs w:val="26"/>
          <w:lang w:eastAsia="ru-RU" w:bidi="ar-SA"/>
        </w:rPr>
        <w:t xml:space="preserve"> о местных налогах и сборах» согласно приложению.</w:t>
      </w:r>
    </w:p>
    <w:p w:rsidR="004C5FF4" w:rsidRPr="004C5FF4" w:rsidRDefault="004C5FF4" w:rsidP="004C5FF4">
      <w:pPr>
        <w:tabs>
          <w:tab w:val="left" w:pos="720"/>
        </w:tabs>
        <w:spacing w:line="240" w:lineRule="atLeast"/>
        <w:ind w:firstLine="360"/>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ab/>
        <w:t xml:space="preserve">2. Опубликовать данное постановление в </w:t>
      </w:r>
      <w:r>
        <w:rPr>
          <w:rFonts w:ascii="Times New Roman" w:eastAsia="Times New Roman" w:hAnsi="Times New Roman" w:cs="Times New Roman"/>
          <w:bCs/>
          <w:color w:val="000000"/>
          <w:sz w:val="24"/>
          <w:szCs w:val="26"/>
          <w:lang w:eastAsia="ru-RU"/>
        </w:rPr>
        <w:t xml:space="preserve">газете </w:t>
      </w:r>
      <w:r>
        <w:rPr>
          <w:rFonts w:ascii="Times New Roman" w:hAnsi="Times New Roman" w:cs="Times New Roman"/>
          <w:sz w:val="24"/>
          <w:szCs w:val="24"/>
        </w:rPr>
        <w:t>«Ломоносовский районный вестник».</w:t>
      </w:r>
    </w:p>
    <w:p w:rsidR="004C5FF4" w:rsidRPr="004C5FF4" w:rsidRDefault="004C5FF4" w:rsidP="004C5FF4">
      <w:pPr>
        <w:tabs>
          <w:tab w:val="left" w:pos="720"/>
        </w:tabs>
        <w:spacing w:line="240" w:lineRule="atLeast"/>
        <w:ind w:firstLine="260"/>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ab/>
        <w:t>3. Постановление вступает в законную силу после его официального опубликования (обнародования).</w:t>
      </w:r>
    </w:p>
    <w:p w:rsidR="004C5FF4" w:rsidRPr="004C5FF4" w:rsidRDefault="004C5FF4" w:rsidP="004C5FF4">
      <w:pPr>
        <w:pStyle w:val="Textbody"/>
        <w:spacing w:after="0" w:line="240" w:lineRule="auto"/>
        <w:ind w:firstLine="709"/>
        <w:jc w:val="both"/>
        <w:rPr>
          <w:rFonts w:ascii="Times New Roman" w:eastAsia="Times New Roman" w:hAnsi="Times New Roman" w:cs="Times New Roman"/>
          <w:bCs/>
          <w:color w:val="000000"/>
          <w:kern w:val="0"/>
          <w:szCs w:val="26"/>
          <w:lang w:eastAsia="ru-RU" w:bidi="ar-SA"/>
        </w:rPr>
      </w:pPr>
    </w:p>
    <w:p w:rsidR="00B2043F" w:rsidRPr="004C5FF4" w:rsidRDefault="00B2043F" w:rsidP="009C4891">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p>
    <w:p w:rsidR="00483B7D" w:rsidRPr="004C5FF4" w:rsidRDefault="00483B7D" w:rsidP="009C4891">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 xml:space="preserve">Глава  </w:t>
      </w:r>
      <w:r w:rsidR="00792CD8" w:rsidRPr="004C5FF4">
        <w:rPr>
          <w:rFonts w:ascii="Times New Roman" w:eastAsia="Times New Roman" w:hAnsi="Times New Roman" w:cs="Times New Roman"/>
          <w:bCs/>
          <w:color w:val="000000"/>
          <w:sz w:val="24"/>
          <w:szCs w:val="26"/>
          <w:lang w:eastAsia="ru-RU"/>
        </w:rPr>
        <w:t xml:space="preserve">местной </w:t>
      </w:r>
      <w:r w:rsidRPr="004C5FF4">
        <w:rPr>
          <w:rFonts w:ascii="Times New Roman" w:eastAsia="Times New Roman" w:hAnsi="Times New Roman" w:cs="Times New Roman"/>
          <w:bCs/>
          <w:color w:val="000000"/>
          <w:sz w:val="24"/>
          <w:szCs w:val="26"/>
          <w:lang w:eastAsia="ru-RU"/>
        </w:rPr>
        <w:t>администрации МО</w:t>
      </w:r>
    </w:p>
    <w:p w:rsidR="00C92738" w:rsidRDefault="00483B7D" w:rsidP="00784E35">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r w:rsidRPr="004C5FF4">
        <w:rPr>
          <w:rFonts w:ascii="Times New Roman" w:eastAsia="Times New Roman" w:hAnsi="Times New Roman" w:cs="Times New Roman"/>
          <w:bCs/>
          <w:color w:val="000000"/>
          <w:sz w:val="24"/>
          <w:szCs w:val="26"/>
          <w:lang w:eastAsia="ru-RU"/>
        </w:rPr>
        <w:t xml:space="preserve">Лебяженское городское поселение            </w:t>
      </w:r>
      <w:r w:rsidR="009C4891" w:rsidRPr="004C5FF4">
        <w:rPr>
          <w:rFonts w:ascii="Times New Roman" w:eastAsia="Times New Roman" w:hAnsi="Times New Roman" w:cs="Times New Roman"/>
          <w:bCs/>
          <w:color w:val="000000"/>
          <w:sz w:val="24"/>
          <w:szCs w:val="26"/>
          <w:lang w:eastAsia="ru-RU"/>
        </w:rPr>
        <w:t xml:space="preserve">                                 </w:t>
      </w:r>
      <w:r w:rsidRPr="004C5FF4">
        <w:rPr>
          <w:rFonts w:ascii="Times New Roman" w:eastAsia="Times New Roman" w:hAnsi="Times New Roman" w:cs="Times New Roman"/>
          <w:bCs/>
          <w:color w:val="000000"/>
          <w:sz w:val="24"/>
          <w:szCs w:val="26"/>
          <w:lang w:eastAsia="ru-RU"/>
        </w:rPr>
        <w:t xml:space="preserve">      </w:t>
      </w:r>
      <w:r w:rsidR="00740394" w:rsidRPr="004C5FF4">
        <w:rPr>
          <w:rFonts w:ascii="Times New Roman" w:eastAsia="Times New Roman" w:hAnsi="Times New Roman" w:cs="Times New Roman"/>
          <w:bCs/>
          <w:color w:val="000000"/>
          <w:sz w:val="24"/>
          <w:szCs w:val="26"/>
          <w:lang w:eastAsia="ru-RU"/>
        </w:rPr>
        <w:t xml:space="preserve">                      С.В. Ушаков</w:t>
      </w:r>
    </w:p>
    <w:p w:rsidR="004C5FF4" w:rsidRDefault="004C5FF4" w:rsidP="00784E35">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p>
    <w:p w:rsidR="004C5FF4" w:rsidRDefault="004C5FF4" w:rsidP="00784E35">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p>
    <w:p w:rsidR="004C5FF4" w:rsidRPr="004C5FF4" w:rsidRDefault="004C5FF4" w:rsidP="00784E35">
      <w:pPr>
        <w:widowControl w:val="0"/>
        <w:tabs>
          <w:tab w:val="left" w:pos="426"/>
        </w:tabs>
        <w:suppressAutoHyphens/>
        <w:ind w:right="-15"/>
        <w:jc w:val="both"/>
        <w:rPr>
          <w:rFonts w:ascii="Times New Roman" w:eastAsia="Times New Roman" w:hAnsi="Times New Roman" w:cs="Times New Roman"/>
          <w:bCs/>
          <w:color w:val="000000"/>
          <w:sz w:val="24"/>
          <w:szCs w:val="24"/>
          <w:lang w:eastAsia="ru-RU"/>
        </w:rPr>
      </w:pPr>
    </w:p>
    <w:p w:rsidR="004C5FF4" w:rsidRPr="004C5FF4" w:rsidRDefault="004C5FF4" w:rsidP="004C5FF4">
      <w:pPr>
        <w:ind w:left="4248" w:firstLine="708"/>
        <w:rPr>
          <w:rFonts w:ascii="Times New Roman" w:hAnsi="Times New Roman" w:cs="Times New Roman"/>
          <w:sz w:val="24"/>
          <w:szCs w:val="24"/>
        </w:rPr>
      </w:pPr>
      <w:r w:rsidRPr="004C5FF4">
        <w:rPr>
          <w:rFonts w:ascii="Times New Roman" w:hAnsi="Times New Roman" w:cs="Times New Roman"/>
          <w:sz w:val="24"/>
          <w:szCs w:val="24"/>
        </w:rPr>
        <w:lastRenderedPageBreak/>
        <w:t xml:space="preserve">Приложение </w:t>
      </w:r>
    </w:p>
    <w:p w:rsidR="004C5FF4" w:rsidRPr="004C5FF4" w:rsidRDefault="004C5FF4" w:rsidP="004C5FF4">
      <w:pPr>
        <w:ind w:left="4956"/>
        <w:rPr>
          <w:rFonts w:ascii="Times New Roman" w:hAnsi="Times New Roman" w:cs="Times New Roman"/>
          <w:sz w:val="24"/>
          <w:szCs w:val="24"/>
        </w:rPr>
      </w:pPr>
      <w:r w:rsidRPr="004C5FF4">
        <w:rPr>
          <w:rFonts w:ascii="Times New Roman" w:hAnsi="Times New Roman" w:cs="Times New Roman"/>
          <w:sz w:val="24"/>
          <w:szCs w:val="24"/>
        </w:rPr>
        <w:t>к постановлению администрации</w:t>
      </w:r>
    </w:p>
    <w:p w:rsidR="004C5FF4" w:rsidRPr="004C5FF4" w:rsidRDefault="004C5FF4" w:rsidP="004C5FF4">
      <w:pPr>
        <w:ind w:left="4248" w:firstLine="708"/>
        <w:rPr>
          <w:rFonts w:ascii="Times New Roman" w:hAnsi="Times New Roman" w:cs="Times New Roman"/>
          <w:sz w:val="24"/>
          <w:szCs w:val="24"/>
        </w:rPr>
      </w:pPr>
      <w:r w:rsidRPr="004C5FF4">
        <w:rPr>
          <w:rFonts w:ascii="Times New Roman" w:hAnsi="Times New Roman" w:cs="Times New Roman"/>
          <w:sz w:val="24"/>
          <w:szCs w:val="24"/>
        </w:rPr>
        <w:t>муниципального образования</w:t>
      </w:r>
    </w:p>
    <w:p w:rsidR="004C5FF4" w:rsidRPr="004C5FF4" w:rsidRDefault="004C5FF4" w:rsidP="004C5FF4">
      <w:pPr>
        <w:ind w:left="4248" w:firstLine="708"/>
        <w:rPr>
          <w:rFonts w:ascii="Times New Roman" w:hAnsi="Times New Roman" w:cs="Times New Roman"/>
          <w:sz w:val="24"/>
          <w:szCs w:val="24"/>
        </w:rPr>
      </w:pPr>
      <w:r>
        <w:rPr>
          <w:rFonts w:ascii="Times New Roman" w:hAnsi="Times New Roman" w:cs="Times New Roman"/>
          <w:sz w:val="24"/>
          <w:szCs w:val="24"/>
        </w:rPr>
        <w:t>Лебяженское городское поселение</w:t>
      </w:r>
    </w:p>
    <w:p w:rsidR="004C5FF4" w:rsidRPr="004C5FF4" w:rsidRDefault="004C5FF4" w:rsidP="004C5FF4">
      <w:pPr>
        <w:ind w:left="4248" w:firstLine="708"/>
        <w:rPr>
          <w:rFonts w:ascii="Times New Roman" w:hAnsi="Times New Roman" w:cs="Times New Roman"/>
          <w:sz w:val="24"/>
          <w:szCs w:val="24"/>
        </w:rPr>
      </w:pPr>
      <w:r w:rsidRPr="004C5FF4">
        <w:rPr>
          <w:rFonts w:ascii="Times New Roman" w:hAnsi="Times New Roman" w:cs="Times New Roman"/>
          <w:sz w:val="24"/>
          <w:szCs w:val="24"/>
        </w:rPr>
        <w:t xml:space="preserve">от </w:t>
      </w:r>
      <w:r>
        <w:rPr>
          <w:rFonts w:ascii="Times New Roman" w:hAnsi="Times New Roman" w:cs="Times New Roman"/>
          <w:sz w:val="24"/>
          <w:szCs w:val="24"/>
        </w:rPr>
        <w:t>10 июля 2020 года № 224</w:t>
      </w:r>
    </w:p>
    <w:p w:rsidR="004C5FF4" w:rsidRPr="004C5FF4" w:rsidRDefault="004C5FF4" w:rsidP="004C5FF4">
      <w:pPr>
        <w:ind w:firstLine="709"/>
        <w:jc w:val="right"/>
        <w:rPr>
          <w:rFonts w:ascii="Times New Roman" w:hAnsi="Times New Roman" w:cs="Times New Roman"/>
          <w:sz w:val="24"/>
          <w:szCs w:val="24"/>
        </w:rPr>
      </w:pPr>
    </w:p>
    <w:p w:rsidR="004C5FF4" w:rsidRPr="004C5FF4" w:rsidRDefault="004C5FF4" w:rsidP="004C5FF4">
      <w:pPr>
        <w:ind w:firstLine="5580"/>
        <w:rPr>
          <w:rFonts w:ascii="Times New Roman" w:hAnsi="Times New Roman" w:cs="Times New Roman"/>
          <w:sz w:val="24"/>
          <w:szCs w:val="24"/>
        </w:rPr>
      </w:pPr>
    </w:p>
    <w:p w:rsidR="004C5FF4" w:rsidRPr="004C5FF4" w:rsidRDefault="004C5FF4" w:rsidP="004C5FF4">
      <w:pPr>
        <w:rPr>
          <w:rFonts w:ascii="Times New Roman" w:hAnsi="Times New Roman" w:cs="Times New Roman"/>
          <w:b/>
          <w:bCs/>
          <w:sz w:val="24"/>
          <w:szCs w:val="24"/>
        </w:rPr>
      </w:pPr>
      <w:r w:rsidRPr="004C5FF4">
        <w:rPr>
          <w:rFonts w:ascii="Times New Roman" w:hAnsi="Times New Roman" w:cs="Times New Roman"/>
          <w:b/>
          <w:bCs/>
          <w:sz w:val="24"/>
          <w:szCs w:val="24"/>
        </w:rPr>
        <w:t>АДМИНИСТРАТИВНЫЙ РЕГЛАМЕНТ</w:t>
      </w:r>
    </w:p>
    <w:p w:rsidR="004C5FF4" w:rsidRPr="004C5FF4" w:rsidRDefault="004C5FF4" w:rsidP="004C5FF4">
      <w:pPr>
        <w:widowControl w:val="0"/>
        <w:autoSpaceDE w:val="0"/>
        <w:autoSpaceDN w:val="0"/>
        <w:adjustRightInd w:val="0"/>
        <w:ind w:firstLine="709"/>
        <w:rPr>
          <w:rFonts w:ascii="Times New Roman" w:hAnsi="Times New Roman" w:cs="Times New Roman"/>
          <w:b/>
          <w:sz w:val="24"/>
          <w:szCs w:val="24"/>
        </w:rPr>
      </w:pPr>
      <w:r w:rsidRPr="004C5FF4">
        <w:rPr>
          <w:rFonts w:ascii="Times New Roman" w:hAnsi="Times New Roman" w:cs="Times New Roman"/>
          <w:b/>
          <w:bCs/>
          <w:sz w:val="24"/>
          <w:szCs w:val="24"/>
        </w:rPr>
        <w:t xml:space="preserve">предоставления муниципальной услуги </w:t>
      </w:r>
      <w:r w:rsidRPr="004C5FF4">
        <w:rPr>
          <w:rFonts w:ascii="Times New Roman" w:hAnsi="Times New Roman" w:cs="Times New Roman"/>
          <w:b/>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ascii="Times New Roman" w:hAnsi="Times New Roman" w:cs="Times New Roman"/>
          <w:b/>
          <w:sz w:val="24"/>
          <w:szCs w:val="24"/>
        </w:rPr>
        <w:t>Лебяженское городское поселение Ломоносовского муниципального района Ленинградской области</w:t>
      </w:r>
      <w:r w:rsidRPr="004C5FF4">
        <w:rPr>
          <w:rFonts w:ascii="Times New Roman" w:hAnsi="Times New Roman" w:cs="Times New Roman"/>
          <w:b/>
          <w:sz w:val="24"/>
          <w:szCs w:val="24"/>
        </w:rPr>
        <w:t xml:space="preserve"> о местных налогах и сборах»</w:t>
      </w:r>
    </w:p>
    <w:p w:rsidR="004C5FF4" w:rsidRPr="004C5FF4" w:rsidRDefault="004C5FF4" w:rsidP="004C5FF4">
      <w:pPr>
        <w:widowControl w:val="0"/>
        <w:autoSpaceDE w:val="0"/>
        <w:autoSpaceDN w:val="0"/>
        <w:adjustRightInd w:val="0"/>
        <w:ind w:firstLine="709"/>
        <w:rPr>
          <w:rFonts w:ascii="Times New Roman" w:hAnsi="Times New Roman" w:cs="Times New Roman"/>
          <w:sz w:val="24"/>
          <w:szCs w:val="24"/>
        </w:rPr>
      </w:pPr>
    </w:p>
    <w:p w:rsidR="004C5FF4" w:rsidRPr="004C5FF4" w:rsidRDefault="004C5FF4" w:rsidP="004C5FF4">
      <w:pPr>
        <w:widowControl w:val="0"/>
        <w:tabs>
          <w:tab w:val="left" w:pos="142"/>
          <w:tab w:val="left" w:pos="284"/>
        </w:tabs>
        <w:autoSpaceDE w:val="0"/>
        <w:autoSpaceDN w:val="0"/>
        <w:adjustRightInd w:val="0"/>
        <w:rPr>
          <w:rFonts w:ascii="Times New Roman" w:hAnsi="Times New Roman" w:cs="Times New Roman"/>
          <w:b/>
          <w:bCs/>
          <w:sz w:val="24"/>
          <w:szCs w:val="24"/>
        </w:rPr>
      </w:pPr>
      <w:bookmarkStart w:id="0" w:name="sub_1001"/>
      <w:r w:rsidRPr="004C5FF4">
        <w:rPr>
          <w:rFonts w:ascii="Times New Roman" w:hAnsi="Times New Roman" w:cs="Times New Roman"/>
          <w:b/>
          <w:bCs/>
          <w:sz w:val="24"/>
          <w:szCs w:val="24"/>
        </w:rPr>
        <w:t>1. Общие положения</w:t>
      </w:r>
      <w:bookmarkEnd w:id="0"/>
    </w:p>
    <w:p w:rsidR="004C5FF4" w:rsidRPr="004C5FF4" w:rsidRDefault="004C5FF4" w:rsidP="004C5FF4">
      <w:pPr>
        <w:widowControl w:val="0"/>
        <w:tabs>
          <w:tab w:val="left" w:pos="142"/>
          <w:tab w:val="left" w:pos="284"/>
        </w:tabs>
        <w:autoSpaceDE w:val="0"/>
        <w:autoSpaceDN w:val="0"/>
        <w:adjustRightInd w:val="0"/>
        <w:rPr>
          <w:rFonts w:ascii="Times New Roman" w:hAnsi="Times New Roman" w:cs="Times New Roman"/>
          <w:b/>
          <w:bCs/>
          <w:sz w:val="24"/>
          <w:szCs w:val="24"/>
        </w:rPr>
      </w:pP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ascii="Times New Roman" w:hAnsi="Times New Roman" w:cs="Times New Roman"/>
          <w:sz w:val="24"/>
          <w:szCs w:val="24"/>
        </w:rPr>
        <w:t>Лебяженское городское поселение Ломоносовского муниципального района Ленинградской области</w:t>
      </w:r>
      <w:r w:rsidRPr="004C5FF4">
        <w:rPr>
          <w:rFonts w:ascii="Times New Roman" w:hAnsi="Times New Roman" w:cs="Times New Roman"/>
          <w:sz w:val="24"/>
          <w:szCs w:val="24"/>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Pr>
          <w:rFonts w:ascii="Times New Roman" w:hAnsi="Times New Roman" w:cs="Times New Roman"/>
          <w:sz w:val="24"/>
          <w:szCs w:val="24"/>
        </w:rPr>
        <w:t>Лебяженское городское поселение Ломоносовского муниципального района Ленинградской области</w:t>
      </w:r>
      <w:r w:rsidRPr="004C5FF4">
        <w:rPr>
          <w:rFonts w:ascii="Times New Roman" w:hAnsi="Times New Roman" w:cs="Times New Roman"/>
          <w:sz w:val="24"/>
          <w:szCs w:val="24"/>
        </w:rPr>
        <w:t xml:space="preserve"> </w:t>
      </w:r>
      <w:r w:rsidRPr="004C5FF4">
        <w:rPr>
          <w:rFonts w:ascii="Times New Roman" w:hAnsi="Times New Roman" w:cs="Times New Roman"/>
          <w:sz w:val="24"/>
          <w:szCs w:val="24"/>
        </w:rPr>
        <w:t xml:space="preserve">(далее также - Администрация) при предоставлении муниципальной услуги по </w:t>
      </w:r>
      <w:r w:rsidRPr="004C5FF4">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ascii="Times New Roman" w:hAnsi="Times New Roman" w:cs="Times New Roman"/>
          <w:sz w:val="24"/>
          <w:szCs w:val="24"/>
        </w:rPr>
        <w:t>Лебяженское городское поселение Ломоносовского муниципального района Ленинградской области</w:t>
      </w:r>
      <w:r w:rsidRPr="004C5FF4">
        <w:rPr>
          <w:rFonts w:ascii="Times New Roman" w:hAnsi="Times New Roman" w:cs="Times New Roman"/>
          <w:bCs/>
          <w:sz w:val="24"/>
          <w:szCs w:val="24"/>
        </w:rPr>
        <w:t xml:space="preserve"> </w:t>
      </w:r>
      <w:r w:rsidRPr="004C5FF4">
        <w:rPr>
          <w:rFonts w:ascii="Times New Roman" w:hAnsi="Times New Roman" w:cs="Times New Roman"/>
          <w:bCs/>
          <w:sz w:val="24"/>
          <w:szCs w:val="24"/>
        </w:rPr>
        <w:t>о местных налогах и сборах</w:t>
      </w:r>
      <w:r w:rsidRPr="004C5FF4">
        <w:rPr>
          <w:rFonts w:ascii="Times New Roman" w:hAnsi="Times New Roman" w:cs="Times New Roman"/>
          <w:sz w:val="24"/>
          <w:szCs w:val="24"/>
        </w:rPr>
        <w:t>.</w:t>
      </w:r>
    </w:p>
    <w:p w:rsidR="004C5FF4" w:rsidRPr="004C5FF4" w:rsidRDefault="004C5FF4" w:rsidP="004C5FF4">
      <w:pPr>
        <w:pStyle w:val="ConsPlusNormal"/>
        <w:ind w:firstLine="709"/>
        <w:jc w:val="both"/>
        <w:rPr>
          <w:rFonts w:ascii="Times New Roman" w:hAnsi="Times New Roman" w:cs="Times New Roman"/>
          <w:sz w:val="24"/>
          <w:szCs w:val="24"/>
        </w:rPr>
      </w:pPr>
      <w:bookmarkStart w:id="1" w:name="Par40"/>
      <w:bookmarkEnd w:id="1"/>
      <w:r w:rsidRPr="004C5FF4">
        <w:rPr>
          <w:rFonts w:ascii="Times New Roman" w:hAnsi="Times New Roman" w:cs="Times New Roman"/>
          <w:sz w:val="24"/>
          <w:szCs w:val="24"/>
        </w:rPr>
        <w:t>1.2. Круг заявителей.</w:t>
      </w:r>
    </w:p>
    <w:p w:rsidR="004C5FF4" w:rsidRPr="004C5FF4" w:rsidRDefault="004C5FF4" w:rsidP="004C5FF4">
      <w:pPr>
        <w:autoSpaceDE w:val="0"/>
        <w:autoSpaceDN w:val="0"/>
        <w:adjustRightInd w:val="0"/>
        <w:ind w:firstLine="708"/>
        <w:jc w:val="both"/>
        <w:rPr>
          <w:rFonts w:ascii="Times New Roman" w:hAnsi="Times New Roman" w:cs="Times New Roman"/>
          <w:sz w:val="24"/>
          <w:szCs w:val="24"/>
        </w:rPr>
      </w:pPr>
      <w:r w:rsidRPr="004C5FF4">
        <w:rPr>
          <w:rFonts w:ascii="Times New Roman" w:hAnsi="Times New Roman" w:cs="Times New Roman"/>
          <w:sz w:val="24"/>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ascii="Times New Roman" w:hAnsi="Times New Roman" w:cs="Times New Roman"/>
          <w:sz w:val="24"/>
          <w:szCs w:val="24"/>
        </w:rPr>
        <w:t>Лебяженское городское поселение Ломоносовского муниципального района Ленинградской области</w:t>
      </w:r>
      <w:r w:rsidRPr="004C5FF4">
        <w:rPr>
          <w:rFonts w:ascii="Times New Roman" w:hAnsi="Times New Roman" w:cs="Times New Roman"/>
          <w:sz w:val="24"/>
          <w:szCs w:val="24"/>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на сайте ОМСУ: </w:t>
      </w:r>
      <w:hyperlink r:id="rId10" w:history="1">
        <w:r w:rsidRPr="004C5FF4">
          <w:rPr>
            <w:rFonts w:ascii="Times New Roman" w:hAnsi="Times New Roman" w:cs="Times New Roman"/>
            <w:sz w:val="24"/>
            <w:szCs w:val="24"/>
          </w:rPr>
          <w:t>http://lebiaje.ru/</w:t>
        </w:r>
      </w:hyperlink>
      <w:r w:rsidRPr="004C5FF4">
        <w:rPr>
          <w:rFonts w:ascii="Times New Roman" w:hAnsi="Times New Roman" w:cs="Times New Roman"/>
          <w:sz w:val="24"/>
          <w:szCs w:val="24"/>
        </w:rPr>
        <w:t>;</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4C5FF4">
          <w:rPr>
            <w:rFonts w:ascii="Times New Roman" w:hAnsi="Times New Roman" w:cs="Times New Roman"/>
            <w:sz w:val="24"/>
            <w:szCs w:val="24"/>
          </w:rPr>
          <w:t>http://mfc47.ru/</w:t>
        </w:r>
      </w:hyperlink>
      <w:r w:rsidRPr="004C5FF4">
        <w:rPr>
          <w:rFonts w:ascii="Times New Roman" w:hAnsi="Times New Roman" w:cs="Times New Roman"/>
          <w:sz w:val="24"/>
          <w:szCs w:val="24"/>
        </w:rPr>
        <w:t>;</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на Портале государственных и муниципальных услуг (функций) Ленинградской </w:t>
      </w:r>
      <w:r w:rsidRPr="004C5FF4">
        <w:rPr>
          <w:rFonts w:ascii="Times New Roman" w:hAnsi="Times New Roman" w:cs="Times New Roman"/>
          <w:sz w:val="24"/>
          <w:szCs w:val="24"/>
        </w:rPr>
        <w:lastRenderedPageBreak/>
        <w:t xml:space="preserve">области (далее - ПГУ ЛО) / на Едином портале государственных услуг (далее – ЕПГУ): </w:t>
      </w:r>
      <w:hyperlink r:id="rId12" w:history="1">
        <w:r w:rsidRPr="004C5FF4">
          <w:rPr>
            <w:rStyle w:val="a8"/>
            <w:rFonts w:ascii="Times New Roman" w:hAnsi="Times New Roman" w:cs="Times New Roman"/>
            <w:sz w:val="24"/>
            <w:szCs w:val="24"/>
          </w:rPr>
          <w:t>www.gu.le</w:t>
        </w:r>
        <w:r w:rsidRPr="004C5FF4">
          <w:rPr>
            <w:rStyle w:val="a8"/>
            <w:rFonts w:ascii="Times New Roman" w:hAnsi="Times New Roman" w:cs="Times New Roman"/>
            <w:sz w:val="24"/>
            <w:szCs w:val="24"/>
            <w:lang w:val="en-US"/>
          </w:rPr>
          <w:t>n</w:t>
        </w:r>
        <w:r w:rsidRPr="004C5FF4">
          <w:rPr>
            <w:rStyle w:val="a8"/>
            <w:rFonts w:ascii="Times New Roman" w:hAnsi="Times New Roman" w:cs="Times New Roman"/>
            <w:sz w:val="24"/>
            <w:szCs w:val="24"/>
          </w:rPr>
          <w:t>obl.ru/</w:t>
        </w:r>
      </w:hyperlink>
      <w:r w:rsidRPr="004C5FF4">
        <w:rPr>
          <w:rFonts w:ascii="Times New Roman" w:hAnsi="Times New Roman" w:cs="Times New Roman"/>
          <w:sz w:val="24"/>
          <w:szCs w:val="24"/>
        </w:rPr>
        <w:t xml:space="preserve"> </w:t>
      </w:r>
      <w:hyperlink r:id="rId13" w:history="1">
        <w:r w:rsidRPr="004C5FF4">
          <w:rPr>
            <w:rFonts w:ascii="Times New Roman" w:hAnsi="Times New Roman" w:cs="Times New Roman"/>
            <w:sz w:val="24"/>
            <w:szCs w:val="24"/>
          </w:rPr>
          <w:t>www.gosuslugi.ru</w:t>
        </w:r>
      </w:hyperlink>
      <w:r w:rsidRPr="004C5FF4">
        <w:rPr>
          <w:rFonts w:ascii="Times New Roman" w:hAnsi="Times New Roman" w:cs="Times New Roman"/>
          <w:sz w:val="24"/>
          <w:szCs w:val="24"/>
        </w:rPr>
        <w:t>.</w:t>
      </w:r>
    </w:p>
    <w:p w:rsidR="004C5FF4" w:rsidRPr="004C5FF4" w:rsidRDefault="004C5FF4" w:rsidP="004C5FF4">
      <w:pPr>
        <w:pStyle w:val="ConsPlusNormal"/>
        <w:ind w:firstLine="709"/>
        <w:jc w:val="both"/>
        <w:rPr>
          <w:rFonts w:ascii="Times New Roman" w:hAnsi="Times New Roman" w:cs="Times New Roman"/>
          <w:sz w:val="24"/>
          <w:szCs w:val="24"/>
          <w:u w:val="single"/>
        </w:rPr>
      </w:pPr>
    </w:p>
    <w:p w:rsidR="004C5FF4" w:rsidRPr="004C5FF4" w:rsidRDefault="004C5FF4" w:rsidP="004C5FF4">
      <w:pPr>
        <w:pStyle w:val="ConsPlusNormal"/>
        <w:ind w:firstLine="709"/>
        <w:jc w:val="center"/>
        <w:outlineLvl w:val="1"/>
        <w:rPr>
          <w:rFonts w:ascii="Times New Roman" w:hAnsi="Times New Roman" w:cs="Times New Roman"/>
          <w:b/>
          <w:sz w:val="24"/>
          <w:szCs w:val="24"/>
        </w:rPr>
      </w:pPr>
      <w:r w:rsidRPr="004C5FF4">
        <w:rPr>
          <w:rFonts w:ascii="Times New Roman" w:hAnsi="Times New Roman" w:cs="Times New Roman"/>
          <w:b/>
          <w:sz w:val="24"/>
          <w:szCs w:val="24"/>
        </w:rPr>
        <w:t>2. Стандарт предоставления муниципальной услуги</w:t>
      </w:r>
    </w:p>
    <w:p w:rsidR="004C5FF4" w:rsidRPr="004C5FF4" w:rsidRDefault="004C5FF4" w:rsidP="004C5FF4">
      <w:pPr>
        <w:pStyle w:val="ConsPlusNormal"/>
        <w:ind w:firstLine="709"/>
        <w:jc w:val="center"/>
        <w:outlineLvl w:val="1"/>
        <w:rPr>
          <w:rFonts w:ascii="Times New Roman" w:hAnsi="Times New Roman" w:cs="Times New Roman"/>
          <w:b/>
          <w:sz w:val="24"/>
          <w:szCs w:val="24"/>
        </w:rPr>
      </w:pP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2.1. Полное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rFonts w:ascii="Times New Roman" w:hAnsi="Times New Roman" w:cs="Times New Roman"/>
          <w:sz w:val="24"/>
          <w:szCs w:val="24"/>
        </w:rPr>
        <w:t>Лебяженское городское поселение Ломоносовского муниципального района Ленинградской области</w:t>
      </w:r>
      <w:r w:rsidRPr="004C5FF4">
        <w:rPr>
          <w:rFonts w:ascii="Times New Roman" w:hAnsi="Times New Roman" w:cs="Times New Roman"/>
          <w:sz w:val="24"/>
          <w:szCs w:val="24"/>
        </w:rPr>
        <w:t xml:space="preserve"> о местных налогах и сборах» (далее - муниципальная услуга).</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2.2. Наименование органа, предоставляющего муниципальную услугу: </w:t>
      </w:r>
      <w:r>
        <w:rPr>
          <w:rFonts w:ascii="Times New Roman" w:hAnsi="Times New Roman" w:cs="Times New Roman"/>
          <w:sz w:val="24"/>
          <w:szCs w:val="24"/>
        </w:rPr>
        <w:t xml:space="preserve">местная </w:t>
      </w:r>
      <w:r w:rsidRPr="004C5FF4">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Лебяженское городское поселение Ломоносовского муниципального района Ленинградской области</w:t>
      </w:r>
      <w:r w:rsidRPr="004C5FF4">
        <w:rPr>
          <w:rFonts w:ascii="Times New Roman" w:hAnsi="Times New Roman" w:cs="Times New Roman"/>
          <w:sz w:val="24"/>
          <w:szCs w:val="24"/>
        </w:rPr>
        <w:t>.</w:t>
      </w:r>
    </w:p>
    <w:p w:rsidR="004C5FF4" w:rsidRPr="004C5FF4" w:rsidRDefault="004C5FF4" w:rsidP="004C5FF4">
      <w:pPr>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В предоставлении муниципальной услуги участвует ГБУ ЛО «МФЦ».</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Заявление на получение муниципальной услуги с комплектом документов принимаются:</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1) при личной явке:</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 в Администрации;</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 в филиалах, отделах, удаленных рабочих местах ГБУ ЛО «МФЦ».</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2) без личной явки:</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в электронной форме через личный кабинет заявителя на ПГУ ЛО.</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2.3. Результат предоставления муниципальной услуги.</w:t>
      </w:r>
    </w:p>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Результатом предоставления муниципальной услуги являются:</w:t>
      </w:r>
    </w:p>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 дача письменных </w:t>
      </w:r>
      <w:r w:rsidRPr="004C5FF4">
        <w:rPr>
          <w:rFonts w:ascii="Times New Roman" w:hAnsi="Times New Roman" w:cs="Times New Roman"/>
          <w:bCs/>
          <w:sz w:val="24"/>
          <w:szCs w:val="24"/>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C0FE1">
        <w:rPr>
          <w:rFonts w:ascii="Times New Roman" w:hAnsi="Times New Roman" w:cs="Times New Roman"/>
          <w:sz w:val="24"/>
          <w:szCs w:val="24"/>
        </w:rPr>
        <w:t>Лебяженское городское поселение Ломоносовского муниципального района Ленинградской области</w:t>
      </w:r>
      <w:r w:rsidRPr="004C5FF4">
        <w:rPr>
          <w:rFonts w:ascii="Times New Roman" w:hAnsi="Times New Roman" w:cs="Times New Roman"/>
          <w:bCs/>
          <w:sz w:val="24"/>
          <w:szCs w:val="24"/>
        </w:rPr>
        <w:t xml:space="preserve"> о местных налогах и сборах</w:t>
      </w:r>
      <w:r w:rsidRPr="004C5FF4">
        <w:rPr>
          <w:rFonts w:ascii="Times New Roman" w:hAnsi="Times New Roman" w:cs="Times New Roman"/>
          <w:sz w:val="24"/>
          <w:szCs w:val="24"/>
        </w:rPr>
        <w:t>;</w:t>
      </w:r>
    </w:p>
    <w:p w:rsidR="004C5FF4" w:rsidRPr="004C5FF4" w:rsidRDefault="004C5FF4" w:rsidP="00AC0FE1">
      <w:pPr>
        <w:ind w:firstLine="709"/>
        <w:jc w:val="both"/>
        <w:rPr>
          <w:rFonts w:ascii="Times New Roman" w:hAnsi="Times New Roman" w:cs="Times New Roman"/>
          <w:sz w:val="24"/>
          <w:szCs w:val="24"/>
        </w:rPr>
      </w:pPr>
      <w:r w:rsidRPr="004C5FF4">
        <w:rPr>
          <w:rFonts w:ascii="Times New Roman" w:hAnsi="Times New Roman" w:cs="Times New Roman"/>
          <w:sz w:val="24"/>
          <w:szCs w:val="24"/>
        </w:rPr>
        <w:t>- мотивированный отказ.</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Результат муниципальной услуги пред</w:t>
      </w:r>
      <w:r w:rsidR="00AC0FE1">
        <w:rPr>
          <w:rFonts w:ascii="Times New Roman" w:hAnsi="Times New Roman" w:cs="Times New Roman"/>
          <w:sz w:val="24"/>
          <w:szCs w:val="24"/>
        </w:rPr>
        <w:t xml:space="preserve">оставляется </w:t>
      </w:r>
      <w:r w:rsidRPr="004C5FF4">
        <w:rPr>
          <w:rFonts w:ascii="Times New Roman" w:hAnsi="Times New Roman" w:cs="Times New Roman"/>
          <w:sz w:val="24"/>
          <w:szCs w:val="24"/>
        </w:rPr>
        <w:t>(в соответствии со способом, указанным заявителем при подаче заявления):</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1) при личной явке:</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в ОМСУ;</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в филиалах, отделах, удаленных рабочих местах ГБУ ЛО «МФЦ»;</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 без личной явки - в электронной форме через личный кабинет заявителя на ПГУ ЛО/ЕПГУ.</w:t>
      </w:r>
    </w:p>
    <w:p w:rsidR="004C5FF4" w:rsidRPr="004C5FF4" w:rsidRDefault="004C5FF4" w:rsidP="004C5FF4">
      <w:pPr>
        <w:ind w:firstLine="709"/>
        <w:rPr>
          <w:rFonts w:ascii="Times New Roman" w:hAnsi="Times New Roman" w:cs="Times New Roman"/>
          <w:sz w:val="24"/>
          <w:szCs w:val="24"/>
        </w:rPr>
      </w:pPr>
      <w:r w:rsidRPr="004C5FF4">
        <w:rPr>
          <w:rFonts w:ascii="Times New Roman" w:hAnsi="Times New Roman" w:cs="Times New Roman"/>
          <w:sz w:val="24"/>
          <w:szCs w:val="24"/>
        </w:rPr>
        <w:t>2.4. Срок предоставления муниципальной услуги.</w:t>
      </w:r>
    </w:p>
    <w:p w:rsidR="004C5FF4" w:rsidRPr="004C5FF4" w:rsidRDefault="004C5FF4" w:rsidP="004C5FF4">
      <w:pPr>
        <w:autoSpaceDE w:val="0"/>
        <w:autoSpaceDN w:val="0"/>
        <w:adjustRightInd w:val="0"/>
        <w:ind w:firstLine="708"/>
        <w:jc w:val="both"/>
        <w:rPr>
          <w:rFonts w:ascii="Times New Roman" w:hAnsi="Times New Roman" w:cs="Times New Roman"/>
          <w:sz w:val="24"/>
          <w:szCs w:val="24"/>
        </w:rPr>
      </w:pPr>
      <w:bookmarkStart w:id="2" w:name="P62"/>
      <w:bookmarkEnd w:id="2"/>
      <w:r w:rsidRPr="004C5FF4">
        <w:rPr>
          <w:rFonts w:ascii="Times New Roman" w:hAnsi="Times New Roman" w:cs="Times New Roman"/>
          <w:sz w:val="24"/>
          <w:szCs w:val="24"/>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4C5FF4" w:rsidRPr="004C5FF4" w:rsidRDefault="004C5FF4" w:rsidP="004C5FF4">
      <w:pPr>
        <w:autoSpaceDE w:val="0"/>
        <w:autoSpaceDN w:val="0"/>
        <w:adjustRightInd w:val="0"/>
        <w:ind w:firstLine="708"/>
        <w:jc w:val="both"/>
        <w:rPr>
          <w:rFonts w:ascii="Times New Roman" w:hAnsi="Times New Roman" w:cs="Times New Roman"/>
          <w:sz w:val="24"/>
          <w:szCs w:val="24"/>
        </w:rPr>
      </w:pPr>
      <w:r w:rsidRPr="004C5FF4">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bookmarkStart w:id="3" w:name="P72"/>
      <w:bookmarkEnd w:id="3"/>
      <w:r w:rsidRPr="004C5FF4">
        <w:rPr>
          <w:rFonts w:ascii="Times New Roman" w:hAnsi="Times New Roman" w:cs="Times New Roman"/>
          <w:sz w:val="24"/>
          <w:szCs w:val="24"/>
          <w:lang w:val="x-none" w:eastAsia="x-none"/>
        </w:rPr>
        <w:t>2.</w:t>
      </w:r>
      <w:r w:rsidRPr="004C5FF4">
        <w:rPr>
          <w:rFonts w:ascii="Times New Roman" w:hAnsi="Times New Roman" w:cs="Times New Roman"/>
          <w:sz w:val="24"/>
          <w:szCs w:val="24"/>
          <w:lang w:eastAsia="x-none"/>
        </w:rPr>
        <w:t>6</w:t>
      </w:r>
      <w:r w:rsidRPr="004C5FF4">
        <w:rPr>
          <w:rFonts w:ascii="Times New Roman" w:hAnsi="Times New Roman" w:cs="Times New Roman"/>
          <w:sz w:val="24"/>
          <w:szCs w:val="24"/>
          <w:lang w:val="x-none" w:eastAsia="x-none"/>
        </w:rPr>
        <w:t xml:space="preserve">. </w:t>
      </w:r>
      <w:r w:rsidRPr="004C5FF4">
        <w:rPr>
          <w:rFonts w:ascii="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C5FF4">
        <w:rPr>
          <w:rFonts w:ascii="Times New Roman" w:hAnsi="Times New Roman" w:cs="Times New Roman"/>
          <w:sz w:val="24"/>
          <w:szCs w:val="24"/>
        </w:rPr>
        <w:t>муниципальной</w:t>
      </w:r>
      <w:r w:rsidRPr="004C5FF4">
        <w:rPr>
          <w:rFonts w:ascii="Times New Roman" w:hAnsi="Times New Roman" w:cs="Times New Roman"/>
          <w:sz w:val="24"/>
          <w:szCs w:val="24"/>
          <w:lang w:eastAsia="x-none"/>
        </w:rPr>
        <w:t xml:space="preserve"> услуги, подлежащих представлению заявителем:</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lastRenderedPageBreak/>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Заявитель в своем письменном обращении в обязательном порядке указывает:</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полный почтовый адрес заявителя, по которому должен быть направлен ответ;</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содержание обращения;</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подпись лица;</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дата обращения.</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C5FF4" w:rsidRPr="004C5FF4" w:rsidRDefault="004C5FF4" w:rsidP="004C5FF4">
      <w:pPr>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4C5FF4" w:rsidRPr="004C5FF4" w:rsidRDefault="004C5FF4" w:rsidP="004C5FF4">
      <w:pPr>
        <w:ind w:firstLine="709"/>
        <w:jc w:val="both"/>
        <w:rPr>
          <w:rFonts w:ascii="Times New Roman" w:hAnsi="Times New Roman" w:cs="Times New Roman"/>
          <w:sz w:val="24"/>
          <w:szCs w:val="24"/>
        </w:rPr>
      </w:pPr>
      <w:r w:rsidRPr="004C5FF4">
        <w:rPr>
          <w:rStyle w:val="FontStyle32"/>
          <w:rFonts w:cs="Times New Roman"/>
          <w:szCs w:val="24"/>
        </w:rPr>
        <w:t xml:space="preserve">2.7. </w:t>
      </w:r>
      <w:r w:rsidRPr="004C5FF4">
        <w:rPr>
          <w:rFonts w:ascii="Times New Roman" w:hAnsi="Times New Roman" w:cs="Times New Roman"/>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Органы, предоставляющие муниципальную услугу, не вправе требовать от заявителя:</w:t>
      </w:r>
    </w:p>
    <w:p w:rsidR="004C5FF4" w:rsidRPr="004C5FF4" w:rsidRDefault="004C5FF4" w:rsidP="004C5FF4">
      <w:pPr>
        <w:pStyle w:val="af0"/>
        <w:numPr>
          <w:ilvl w:val="0"/>
          <w:numId w:val="6"/>
        </w:numPr>
        <w:spacing w:after="0" w:line="240" w:lineRule="auto"/>
        <w:ind w:left="0" w:firstLine="709"/>
        <w:jc w:val="both"/>
        <w:rPr>
          <w:rFonts w:ascii="Times New Roman" w:hAnsi="Times New Roman"/>
          <w:sz w:val="24"/>
          <w:szCs w:val="24"/>
        </w:rPr>
      </w:pPr>
      <w:r w:rsidRPr="004C5FF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C5FF4" w:rsidRPr="004C5FF4" w:rsidRDefault="004C5FF4" w:rsidP="004C5FF4">
      <w:pPr>
        <w:pStyle w:val="af0"/>
        <w:numPr>
          <w:ilvl w:val="0"/>
          <w:numId w:val="6"/>
        </w:numPr>
        <w:spacing w:after="0" w:line="240" w:lineRule="auto"/>
        <w:ind w:left="0" w:firstLine="709"/>
        <w:jc w:val="both"/>
        <w:rPr>
          <w:rFonts w:ascii="Times New Roman" w:hAnsi="Times New Roman"/>
          <w:sz w:val="24"/>
          <w:szCs w:val="24"/>
        </w:rPr>
      </w:pPr>
      <w:r w:rsidRPr="004C5FF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C5FF4" w:rsidRPr="004C5FF4" w:rsidRDefault="004C5FF4" w:rsidP="004C5FF4">
      <w:pPr>
        <w:pStyle w:val="af0"/>
        <w:tabs>
          <w:tab w:val="left" w:pos="720"/>
        </w:tabs>
        <w:spacing w:after="0" w:line="240" w:lineRule="auto"/>
        <w:ind w:left="0"/>
        <w:jc w:val="both"/>
        <w:rPr>
          <w:rFonts w:ascii="Times New Roman" w:hAnsi="Times New Roman"/>
          <w:sz w:val="24"/>
          <w:szCs w:val="24"/>
        </w:rPr>
      </w:pPr>
      <w:r w:rsidRPr="004C5FF4">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5FF4" w:rsidRPr="004C5FF4" w:rsidRDefault="004C5FF4" w:rsidP="004C5FF4">
      <w:pPr>
        <w:pStyle w:val="af0"/>
        <w:tabs>
          <w:tab w:val="left" w:pos="720"/>
        </w:tabs>
        <w:spacing w:after="0" w:line="240" w:lineRule="auto"/>
        <w:ind w:left="0"/>
        <w:jc w:val="both"/>
        <w:rPr>
          <w:rFonts w:ascii="Times New Roman" w:hAnsi="Times New Roman"/>
          <w:sz w:val="24"/>
          <w:szCs w:val="24"/>
        </w:rPr>
      </w:pPr>
      <w:r w:rsidRPr="004C5FF4">
        <w:rPr>
          <w:rFonts w:ascii="Times New Roman" w:hAnsi="Times New Roman"/>
          <w:sz w:val="24"/>
          <w:szCs w:val="24"/>
        </w:rPr>
        <w:lastRenderedPageBreak/>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5FF4" w:rsidRPr="004C5FF4" w:rsidRDefault="004C5FF4" w:rsidP="004C5FF4">
      <w:pPr>
        <w:pStyle w:val="af0"/>
        <w:tabs>
          <w:tab w:val="left" w:pos="720"/>
        </w:tabs>
        <w:spacing w:after="0" w:line="240" w:lineRule="auto"/>
        <w:ind w:left="0"/>
        <w:jc w:val="both"/>
        <w:rPr>
          <w:rFonts w:ascii="Times New Roman" w:hAnsi="Times New Roman"/>
          <w:sz w:val="24"/>
          <w:szCs w:val="24"/>
        </w:rPr>
      </w:pPr>
      <w:r w:rsidRPr="004C5FF4">
        <w:rPr>
          <w:rFonts w:ascii="Times New Roman" w:hAnsi="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C5FF4" w:rsidRPr="004C5FF4" w:rsidRDefault="004C5FF4" w:rsidP="004C5FF4">
      <w:pPr>
        <w:pStyle w:val="af0"/>
        <w:tabs>
          <w:tab w:val="left" w:pos="720"/>
        </w:tabs>
        <w:spacing w:after="0" w:line="240" w:lineRule="auto"/>
        <w:ind w:left="0"/>
        <w:jc w:val="both"/>
        <w:rPr>
          <w:rFonts w:ascii="Times New Roman" w:hAnsi="Times New Roman"/>
          <w:sz w:val="24"/>
          <w:szCs w:val="24"/>
        </w:rPr>
      </w:pPr>
      <w:r w:rsidRPr="004C5FF4">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5FF4" w:rsidRPr="004C5FF4" w:rsidRDefault="004C5FF4" w:rsidP="004C5FF4">
      <w:pPr>
        <w:pStyle w:val="af0"/>
        <w:tabs>
          <w:tab w:val="left" w:pos="720"/>
        </w:tabs>
        <w:spacing w:after="0" w:line="240" w:lineRule="auto"/>
        <w:ind w:left="0"/>
        <w:jc w:val="both"/>
        <w:rPr>
          <w:rFonts w:ascii="Times New Roman" w:hAnsi="Times New Roman"/>
          <w:sz w:val="24"/>
          <w:szCs w:val="24"/>
        </w:rPr>
      </w:pPr>
      <w:r w:rsidRPr="004C5FF4">
        <w:rPr>
          <w:rFonts w:ascii="Times New Roman" w:hAnsi="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5FF4" w:rsidRPr="004C5FF4" w:rsidRDefault="004C5FF4" w:rsidP="004C5FF4">
      <w:pPr>
        <w:pStyle w:val="ConsPlusNormal"/>
        <w:ind w:firstLine="709"/>
        <w:jc w:val="both"/>
        <w:rPr>
          <w:rFonts w:ascii="Times New Roman" w:hAnsi="Times New Roman" w:cs="Times New Roman"/>
          <w:sz w:val="24"/>
          <w:szCs w:val="24"/>
        </w:rPr>
      </w:pPr>
      <w:bookmarkStart w:id="4" w:name="P88"/>
      <w:bookmarkEnd w:id="4"/>
      <w:r w:rsidRPr="004C5FF4">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В предоставлении муниципальной услуги отказывается в следующих случаях:</w:t>
      </w:r>
    </w:p>
    <w:p w:rsidR="004C5FF4" w:rsidRPr="004C5FF4" w:rsidRDefault="004C5FF4" w:rsidP="004C5FF4">
      <w:pPr>
        <w:pStyle w:val="ConsPlusNormal"/>
        <w:ind w:firstLine="709"/>
        <w:jc w:val="both"/>
        <w:rPr>
          <w:rFonts w:ascii="Times New Roman" w:hAnsi="Times New Roman" w:cs="Times New Roman"/>
          <w:sz w:val="24"/>
          <w:szCs w:val="24"/>
        </w:rPr>
      </w:pPr>
      <w:bookmarkStart w:id="5" w:name="P92"/>
      <w:bookmarkEnd w:id="5"/>
      <w:r w:rsidRPr="004C5FF4">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4C5FF4">
          <w:rPr>
            <w:rStyle w:val="a8"/>
            <w:rFonts w:ascii="Times New Roman" w:hAnsi="Times New Roman" w:cs="Times New Roman"/>
            <w:sz w:val="24"/>
            <w:szCs w:val="24"/>
          </w:rPr>
          <w:t>тайну</w:t>
        </w:r>
      </w:hyperlink>
      <w:r w:rsidRPr="004C5FF4">
        <w:rPr>
          <w:rFonts w:ascii="Times New Roman" w:hAnsi="Times New Roman" w:cs="Times New Roman"/>
          <w:sz w:val="24"/>
          <w:szCs w:val="24"/>
        </w:rPr>
        <w:t xml:space="preserve">, гражданину, направившему обращение, сообщается о невозможности дать ответ по существу поставленного в нем вопроса в связи с </w:t>
      </w:r>
      <w:r w:rsidRPr="004C5FF4">
        <w:rPr>
          <w:rFonts w:ascii="Times New Roman" w:hAnsi="Times New Roman" w:cs="Times New Roman"/>
          <w:sz w:val="24"/>
          <w:szCs w:val="24"/>
        </w:rPr>
        <w:lastRenderedPageBreak/>
        <w:t>недопустимостью разглашения указанных сведений.</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4C5FF4">
          <w:rPr>
            <w:rStyle w:val="a8"/>
            <w:rFonts w:ascii="Times New Roman" w:hAnsi="Times New Roman" w:cs="Times New Roman"/>
            <w:sz w:val="24"/>
            <w:szCs w:val="24"/>
          </w:rPr>
          <w:t>пунктах 2.9.1</w:t>
        </w:r>
      </w:hyperlink>
      <w:r w:rsidRPr="004C5FF4">
        <w:rPr>
          <w:rFonts w:ascii="Times New Roman" w:hAnsi="Times New Roman" w:cs="Times New Roman"/>
          <w:sz w:val="24"/>
          <w:szCs w:val="24"/>
        </w:rPr>
        <w:t xml:space="preserve"> - </w:t>
      </w:r>
      <w:hyperlink r:id="rId16" w:anchor="P96#P96" w:history="1">
        <w:r w:rsidRPr="004C5FF4">
          <w:rPr>
            <w:rStyle w:val="a8"/>
            <w:rFonts w:ascii="Times New Roman" w:hAnsi="Times New Roman" w:cs="Times New Roman"/>
            <w:sz w:val="24"/>
            <w:szCs w:val="24"/>
          </w:rPr>
          <w:t>2.10.5</w:t>
        </w:r>
      </w:hyperlink>
      <w:r w:rsidRPr="004C5FF4">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2.10. Размер платы, взимаемой с заявителя при предоставлении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Предоставление муниципальной услуги осуществляется на бесплатной основе.</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2.12. Срок регистрации запроса заявителя о предоставлении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при личном обращении - 1 рабочий день;</w:t>
      </w:r>
    </w:p>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при направлении запроса на бумажном носителе из МФЦ в администрацию - в день поступления запроса в Администрацию;</w:t>
      </w:r>
    </w:p>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bookmarkStart w:id="6" w:name="sub_1222"/>
      <w:r w:rsidRPr="004C5FF4">
        <w:rPr>
          <w:rFonts w:ascii="Times New Roman" w:hAnsi="Times New Roman" w:cs="Times New Roman"/>
          <w:sz w:val="24"/>
          <w:szCs w:val="24"/>
          <w:lang w:val="x-none" w:eastAsia="x-none"/>
        </w:rPr>
        <w:t>2.1</w:t>
      </w:r>
      <w:r w:rsidRPr="004C5FF4">
        <w:rPr>
          <w:rFonts w:ascii="Times New Roman" w:hAnsi="Times New Roman" w:cs="Times New Roman"/>
          <w:sz w:val="24"/>
          <w:szCs w:val="24"/>
          <w:lang w:eastAsia="x-none"/>
        </w:rPr>
        <w:t>3</w:t>
      </w:r>
      <w:r w:rsidRPr="004C5FF4">
        <w:rPr>
          <w:rFonts w:ascii="Times New Roman" w:hAnsi="Times New Roman" w:cs="Times New Roman"/>
          <w:sz w:val="24"/>
          <w:szCs w:val="24"/>
          <w:lang w:val="x-none" w:eastAsia="x-none"/>
        </w:rPr>
        <w:t xml:space="preserve">. </w:t>
      </w:r>
      <w:r w:rsidRPr="004C5FF4">
        <w:rPr>
          <w:rFonts w:ascii="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val="x-none" w:eastAsia="x-none"/>
        </w:rPr>
        <w:t>2.1</w:t>
      </w:r>
      <w:r w:rsidRPr="004C5FF4">
        <w:rPr>
          <w:rFonts w:ascii="Times New Roman" w:hAnsi="Times New Roman" w:cs="Times New Roman"/>
          <w:sz w:val="24"/>
          <w:szCs w:val="24"/>
          <w:lang w:eastAsia="x-none"/>
        </w:rPr>
        <w:t>3</w:t>
      </w:r>
      <w:r w:rsidRPr="004C5FF4">
        <w:rPr>
          <w:rFonts w:ascii="Times New Roman" w:hAnsi="Times New Roman" w:cs="Times New Roman"/>
          <w:sz w:val="24"/>
          <w:szCs w:val="24"/>
          <w:lang w:val="x-none" w:eastAsia="x-none"/>
        </w:rPr>
        <w:t>.1. Предоставление муниципальной услуги осуществляется в специально выделенных для этих целей помещениях</w:t>
      </w:r>
      <w:r w:rsidRPr="004C5FF4">
        <w:rPr>
          <w:rFonts w:ascii="Times New Roman" w:hAnsi="Times New Roman" w:cs="Times New Roman"/>
          <w:sz w:val="24"/>
          <w:szCs w:val="24"/>
          <w:lang w:eastAsia="x-none"/>
        </w:rPr>
        <w:t xml:space="preserve"> ОМСУ</w:t>
      </w:r>
      <w:r w:rsidRPr="004C5FF4">
        <w:rPr>
          <w:rFonts w:ascii="Times New Roman" w:hAnsi="Times New Roman" w:cs="Times New Roman"/>
          <w:sz w:val="24"/>
          <w:szCs w:val="24"/>
          <w:lang w:val="x-none" w:eastAsia="x-none"/>
        </w:rPr>
        <w:t xml:space="preserve"> и</w:t>
      </w:r>
      <w:r w:rsidRPr="004C5FF4">
        <w:rPr>
          <w:rFonts w:ascii="Times New Roman" w:hAnsi="Times New Roman" w:cs="Times New Roman"/>
          <w:sz w:val="24"/>
          <w:szCs w:val="24"/>
          <w:lang w:eastAsia="x-none"/>
        </w:rPr>
        <w:t>ли в</w:t>
      </w:r>
      <w:r w:rsidRPr="004C5FF4">
        <w:rPr>
          <w:rFonts w:ascii="Times New Roman" w:hAnsi="Times New Roman" w:cs="Times New Roman"/>
          <w:sz w:val="24"/>
          <w:szCs w:val="24"/>
          <w:lang w:val="x-none" w:eastAsia="x-none"/>
        </w:rPr>
        <w:t xml:space="preserve"> МФЦ</w:t>
      </w:r>
      <w:r w:rsidRPr="004C5FF4">
        <w:rPr>
          <w:rFonts w:ascii="Times New Roman" w:hAnsi="Times New Roman" w:cs="Times New Roman"/>
          <w:sz w:val="24"/>
          <w:szCs w:val="24"/>
          <w:lang w:eastAsia="x-none"/>
        </w:rPr>
        <w:t>.</w:t>
      </w:r>
    </w:p>
    <w:p w:rsidR="004C5FF4" w:rsidRPr="004C5FF4" w:rsidRDefault="004C5FF4" w:rsidP="004C5FF4">
      <w:pPr>
        <w:tabs>
          <w:tab w:val="left" w:pos="142"/>
          <w:tab w:val="left" w:pos="284"/>
        </w:tabs>
        <w:ind w:firstLine="709"/>
        <w:jc w:val="both"/>
        <w:rPr>
          <w:ins w:id="7" w:author="Юлия Александровна Павлова" w:date="2020-05-15T11:40:00Z"/>
          <w:rFonts w:ascii="Times New Roman" w:hAnsi="Times New Roman" w:cs="Times New Roman"/>
          <w:sz w:val="24"/>
          <w:szCs w:val="24"/>
          <w:lang w:eastAsia="x-none"/>
        </w:rPr>
      </w:pPr>
      <w:r w:rsidRPr="004C5FF4">
        <w:rPr>
          <w:rFonts w:ascii="Times New Roman" w:hAnsi="Times New Roman" w:cs="Times New Roman"/>
          <w:sz w:val="24"/>
          <w:szCs w:val="24"/>
          <w:lang w:eastAsia="x-none"/>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5FF4" w:rsidRPr="004C5FF4" w:rsidRDefault="004C5FF4" w:rsidP="004C5FF4">
      <w:pPr>
        <w:tabs>
          <w:tab w:val="left" w:pos="142"/>
          <w:tab w:val="left" w:pos="284"/>
        </w:tabs>
        <w:ind w:firstLine="709"/>
        <w:jc w:val="both"/>
        <w:rPr>
          <w:rFonts w:ascii="Times New Roman" w:hAnsi="Times New Roman" w:cs="Times New Roman"/>
          <w:strike/>
          <w:sz w:val="24"/>
          <w:szCs w:val="24"/>
          <w:lang w:eastAsia="x-none"/>
        </w:rPr>
      </w:pPr>
      <w:r w:rsidRPr="004C5FF4">
        <w:rPr>
          <w:rFonts w:ascii="Times New Roman" w:hAnsi="Times New Roman" w:cs="Times New Roman"/>
          <w:sz w:val="24"/>
          <w:szCs w:val="24"/>
          <w:lang w:eastAsia="x-none"/>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2.13.5. Вход в здание (помещение) и выход из него оборудуются лестницами с поручнями и пандусами для передвижения детских и инвалидных колясок.</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lastRenderedPageBreak/>
        <w:t>2.13.6. В помещении организуется бесплатный туалет для посетителей, в том числе туалет, предназначенный для инвалидов.</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 xml:space="preserve">2.13.12. Помещения приема и выдачи документов должны предусматривать места для ожидания, информирования и приема заявителей. </w:t>
      </w:r>
    </w:p>
    <w:p w:rsidR="004C5FF4" w:rsidRPr="004C5FF4" w:rsidRDefault="004C5FF4" w:rsidP="004C5FF4">
      <w:pPr>
        <w:tabs>
          <w:tab w:val="left" w:pos="142"/>
          <w:tab w:val="left" w:pos="284"/>
        </w:tabs>
        <w:ind w:firstLine="709"/>
        <w:jc w:val="both"/>
        <w:rPr>
          <w:ins w:id="8" w:author="Юлия Александровна Павлова" w:date="2020-05-15T11:40:00Z"/>
          <w:rFonts w:ascii="Times New Roman" w:hAnsi="Times New Roman" w:cs="Times New Roman"/>
          <w:sz w:val="24"/>
          <w:szCs w:val="24"/>
          <w:lang w:eastAsia="x-none"/>
        </w:rPr>
      </w:pPr>
      <w:r w:rsidRPr="004C5FF4">
        <w:rPr>
          <w:rFonts w:ascii="Times New Roman" w:hAnsi="Times New Roman" w:cs="Times New Roman"/>
          <w:sz w:val="24"/>
          <w:szCs w:val="24"/>
          <w:lang w:eastAsia="x-none"/>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val="x-none" w:eastAsia="x-none"/>
        </w:rPr>
        <w:t>2.1</w:t>
      </w:r>
      <w:r w:rsidRPr="004C5FF4">
        <w:rPr>
          <w:rFonts w:ascii="Times New Roman" w:hAnsi="Times New Roman" w:cs="Times New Roman"/>
          <w:sz w:val="24"/>
          <w:szCs w:val="24"/>
          <w:lang w:eastAsia="x-none"/>
        </w:rPr>
        <w:t>4</w:t>
      </w:r>
      <w:r w:rsidRPr="004C5FF4">
        <w:rPr>
          <w:rFonts w:ascii="Times New Roman" w:hAnsi="Times New Roman" w:cs="Times New Roman"/>
          <w:sz w:val="24"/>
          <w:szCs w:val="24"/>
          <w:lang w:val="x-none" w:eastAsia="x-none"/>
        </w:rPr>
        <w:t>. Показатели доступности и качества муниципальной услуги</w:t>
      </w:r>
      <w:r w:rsidRPr="004C5FF4">
        <w:rPr>
          <w:rFonts w:ascii="Times New Roman" w:hAnsi="Times New Roman" w:cs="Times New Roman"/>
          <w:sz w:val="24"/>
          <w:szCs w:val="24"/>
          <w:lang w:eastAsia="x-none"/>
        </w:rPr>
        <w:t>.</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val="x-none" w:eastAsia="x-none"/>
        </w:rPr>
        <w:t>2.1</w:t>
      </w:r>
      <w:r w:rsidRPr="004C5FF4">
        <w:rPr>
          <w:rFonts w:ascii="Times New Roman" w:hAnsi="Times New Roman" w:cs="Times New Roman"/>
          <w:sz w:val="24"/>
          <w:szCs w:val="24"/>
          <w:lang w:eastAsia="x-none"/>
        </w:rPr>
        <w:t>4</w:t>
      </w:r>
      <w:r w:rsidRPr="004C5FF4">
        <w:rPr>
          <w:rFonts w:ascii="Times New Roman" w:hAnsi="Times New Roman" w:cs="Times New Roman"/>
          <w:sz w:val="24"/>
          <w:szCs w:val="24"/>
          <w:lang w:val="x-none" w:eastAsia="x-none"/>
        </w:rPr>
        <w:t>.1. Показатели доступности муниципальной услуги</w:t>
      </w:r>
      <w:r w:rsidRPr="004C5FF4">
        <w:rPr>
          <w:rFonts w:ascii="Times New Roman" w:hAnsi="Times New Roman" w:cs="Times New Roman"/>
          <w:sz w:val="24"/>
          <w:szCs w:val="24"/>
          <w:lang w:eastAsia="x-none"/>
        </w:rPr>
        <w:t xml:space="preserve"> (общие, применимые в отношении всех заявителей)</w:t>
      </w:r>
      <w:r w:rsidRPr="004C5FF4">
        <w:rPr>
          <w:rFonts w:ascii="Times New Roman" w:hAnsi="Times New Roman" w:cs="Times New Roman"/>
          <w:sz w:val="24"/>
          <w:szCs w:val="24"/>
          <w:lang w:val="x-none" w:eastAsia="x-none"/>
        </w:rPr>
        <w:t>:</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 xml:space="preserve">1) </w:t>
      </w:r>
      <w:r w:rsidRPr="004C5FF4">
        <w:rPr>
          <w:rFonts w:ascii="Times New Roman" w:hAnsi="Times New Roman" w:cs="Times New Roman"/>
          <w:sz w:val="24"/>
          <w:szCs w:val="24"/>
          <w:lang w:val="x-none" w:eastAsia="x-none"/>
        </w:rPr>
        <w:t>транспортная доступность к мест</w:t>
      </w:r>
      <w:r w:rsidRPr="004C5FF4">
        <w:rPr>
          <w:rFonts w:ascii="Times New Roman" w:hAnsi="Times New Roman" w:cs="Times New Roman"/>
          <w:sz w:val="24"/>
          <w:szCs w:val="24"/>
          <w:lang w:eastAsia="x-none"/>
        </w:rPr>
        <w:t>у</w:t>
      </w:r>
      <w:r w:rsidRPr="004C5FF4">
        <w:rPr>
          <w:rFonts w:ascii="Times New Roman" w:hAnsi="Times New Roman" w:cs="Times New Roman"/>
          <w:sz w:val="24"/>
          <w:szCs w:val="24"/>
          <w:lang w:val="x-none" w:eastAsia="x-none"/>
        </w:rPr>
        <w:t xml:space="preserve"> предоставления муниципальной услуги</w:t>
      </w:r>
      <w:r w:rsidRPr="004C5FF4">
        <w:rPr>
          <w:rFonts w:ascii="Times New Roman" w:hAnsi="Times New Roman" w:cs="Times New Roman"/>
          <w:sz w:val="24"/>
          <w:szCs w:val="24"/>
          <w:lang w:eastAsia="x-none"/>
        </w:rPr>
        <w:t>;</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 xml:space="preserve">3) возможность получения полной и достоверной информации о </w:t>
      </w:r>
      <w:r w:rsidRPr="004C5FF4">
        <w:rPr>
          <w:rFonts w:ascii="Times New Roman" w:hAnsi="Times New Roman" w:cs="Times New Roman"/>
          <w:sz w:val="24"/>
          <w:szCs w:val="24"/>
          <w:lang w:val="x-none" w:eastAsia="x-none"/>
        </w:rPr>
        <w:t>государственной</w:t>
      </w:r>
      <w:r w:rsidRPr="004C5FF4">
        <w:rPr>
          <w:rFonts w:ascii="Times New Roman" w:hAnsi="Times New Roman" w:cs="Times New Roman"/>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rsidR="004C5FF4" w:rsidRPr="004C5FF4" w:rsidRDefault="004C5FF4" w:rsidP="004C5FF4">
      <w:pPr>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4)</w:t>
      </w:r>
      <w:r w:rsidRPr="004C5FF4">
        <w:rPr>
          <w:rFonts w:ascii="Times New Roman" w:hAnsi="Times New Roman" w:cs="Times New Roman"/>
          <w:sz w:val="24"/>
          <w:szCs w:val="24"/>
          <w:lang w:val="x-none" w:eastAsia="x-none"/>
        </w:rPr>
        <w:t xml:space="preserve"> </w:t>
      </w:r>
      <w:r w:rsidRPr="004C5FF4">
        <w:rPr>
          <w:rFonts w:ascii="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4C5FF4" w:rsidRPr="004C5FF4" w:rsidRDefault="004C5FF4" w:rsidP="004C5FF4">
      <w:pPr>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5) обеспечение для заявителя возможности</w:t>
      </w:r>
      <w:r w:rsidRPr="004C5FF4">
        <w:rPr>
          <w:rFonts w:ascii="Times New Roman" w:hAnsi="Times New Roman" w:cs="Times New Roman"/>
          <w:sz w:val="24"/>
          <w:szCs w:val="24"/>
        </w:rPr>
        <w:t xml:space="preserve"> </w:t>
      </w:r>
      <w:r w:rsidRPr="004C5FF4">
        <w:rPr>
          <w:rFonts w:ascii="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4C5FF4" w:rsidRPr="004C5FF4" w:rsidRDefault="004C5FF4" w:rsidP="004C5FF4">
      <w:pPr>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 xml:space="preserve">2.14.2. </w:t>
      </w:r>
      <w:r w:rsidRPr="004C5FF4">
        <w:rPr>
          <w:rFonts w:ascii="Times New Roman" w:hAnsi="Times New Roman" w:cs="Times New Roman"/>
          <w:sz w:val="24"/>
          <w:szCs w:val="24"/>
          <w:lang w:val="x-none" w:eastAsia="x-none"/>
        </w:rPr>
        <w:t>Показатели доступности муниципальной услуги</w:t>
      </w:r>
      <w:r w:rsidRPr="004C5FF4">
        <w:rPr>
          <w:rFonts w:ascii="Times New Roman" w:hAnsi="Times New Roman" w:cs="Times New Roman"/>
          <w:sz w:val="24"/>
          <w:szCs w:val="24"/>
          <w:lang w:eastAsia="x-none"/>
        </w:rPr>
        <w:t xml:space="preserve"> (специальные, применимые в отношении инвалидов)</w:t>
      </w:r>
      <w:r w:rsidRPr="004C5FF4">
        <w:rPr>
          <w:rFonts w:ascii="Times New Roman" w:hAnsi="Times New Roman" w:cs="Times New Roman"/>
          <w:sz w:val="24"/>
          <w:szCs w:val="24"/>
          <w:lang w:val="x-none" w:eastAsia="x-none"/>
        </w:rPr>
        <w:t>:</w:t>
      </w:r>
    </w:p>
    <w:p w:rsidR="004C5FF4" w:rsidRPr="004C5FF4" w:rsidRDefault="004C5FF4" w:rsidP="004C5FF4">
      <w:pPr>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1) наличие инфраструктуры, указанной в пункте 2.14;</w:t>
      </w:r>
    </w:p>
    <w:p w:rsidR="004C5FF4" w:rsidRPr="004C5FF4" w:rsidRDefault="004C5FF4" w:rsidP="004C5FF4">
      <w:pPr>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 исполнение требований доступности услуг для инвалидов;</w:t>
      </w:r>
    </w:p>
    <w:p w:rsidR="004C5FF4" w:rsidRPr="004C5FF4" w:rsidRDefault="004C5FF4" w:rsidP="004C5FF4">
      <w:pPr>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 xml:space="preserve">3) </w:t>
      </w:r>
      <w:r w:rsidRPr="004C5FF4">
        <w:rPr>
          <w:rFonts w:ascii="Times New Roman" w:hAnsi="Times New Roman" w:cs="Times New Roman"/>
          <w:sz w:val="24"/>
          <w:szCs w:val="24"/>
          <w:lang w:val="x-none" w:eastAsia="x-none"/>
        </w:rPr>
        <w:t xml:space="preserve">обеспечение беспрепятственного доступа </w:t>
      </w:r>
      <w:r w:rsidRPr="004C5FF4">
        <w:rPr>
          <w:rFonts w:ascii="Times New Roman" w:hAnsi="Times New Roman" w:cs="Times New Roman"/>
          <w:sz w:val="24"/>
          <w:szCs w:val="24"/>
          <w:lang w:eastAsia="x-none"/>
        </w:rPr>
        <w:t xml:space="preserve">инвалидов </w:t>
      </w:r>
      <w:r w:rsidRPr="004C5FF4">
        <w:rPr>
          <w:rFonts w:ascii="Times New Roman" w:hAnsi="Times New Roman" w:cs="Times New Roman"/>
          <w:sz w:val="24"/>
          <w:szCs w:val="24"/>
          <w:lang w:val="x-none" w:eastAsia="x-none"/>
        </w:rPr>
        <w:t>к помещениям, в которых предоставляется муниципальная услуга</w:t>
      </w:r>
      <w:r w:rsidRPr="004C5FF4">
        <w:rPr>
          <w:rFonts w:ascii="Times New Roman" w:hAnsi="Times New Roman" w:cs="Times New Roman"/>
          <w:sz w:val="24"/>
          <w:szCs w:val="24"/>
          <w:lang w:eastAsia="x-none"/>
        </w:rPr>
        <w:t>;</w:t>
      </w:r>
    </w:p>
    <w:p w:rsidR="004C5FF4" w:rsidRPr="004C5FF4" w:rsidRDefault="004C5FF4" w:rsidP="004C5FF4">
      <w:pPr>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2.14.3. Показатели качества муниципальной услуги:</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 xml:space="preserve">1) соблюдение срока предоставления </w:t>
      </w:r>
      <w:r w:rsidRPr="004C5FF4">
        <w:rPr>
          <w:rFonts w:ascii="Times New Roman" w:hAnsi="Times New Roman" w:cs="Times New Roman"/>
          <w:sz w:val="24"/>
          <w:szCs w:val="24"/>
          <w:lang w:val="x-none" w:eastAsia="x-none"/>
        </w:rPr>
        <w:t>муниципальной услуги</w:t>
      </w:r>
      <w:r w:rsidRPr="004C5FF4">
        <w:rPr>
          <w:rFonts w:ascii="Times New Roman" w:hAnsi="Times New Roman" w:cs="Times New Roman"/>
          <w:sz w:val="24"/>
          <w:szCs w:val="24"/>
          <w:lang w:eastAsia="x-none"/>
        </w:rPr>
        <w:t>;</w:t>
      </w:r>
    </w:p>
    <w:p w:rsidR="004C5FF4" w:rsidRPr="004C5FF4" w:rsidRDefault="004C5FF4" w:rsidP="004C5FF4">
      <w:pPr>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lastRenderedPageBreak/>
        <w:t xml:space="preserve">2) соблюдение времени ожидания в очереди при подаче запроса и получении результата; </w:t>
      </w:r>
    </w:p>
    <w:p w:rsidR="004C5FF4" w:rsidRPr="004C5FF4" w:rsidRDefault="004C5FF4" w:rsidP="004C5FF4">
      <w:pPr>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3) </w:t>
      </w:r>
      <w:r w:rsidRPr="004C5FF4">
        <w:rPr>
          <w:rFonts w:ascii="Times New Roman" w:hAnsi="Times New Roman" w:cs="Times New Roman"/>
          <w:sz w:val="24"/>
          <w:szCs w:val="24"/>
          <w:lang w:val="x-none"/>
        </w:rPr>
        <w:t>осуществл</w:t>
      </w:r>
      <w:r w:rsidRPr="004C5FF4">
        <w:rPr>
          <w:rFonts w:ascii="Times New Roman" w:hAnsi="Times New Roman" w:cs="Times New Roman"/>
          <w:sz w:val="24"/>
          <w:szCs w:val="24"/>
        </w:rPr>
        <w:t>ение</w:t>
      </w:r>
      <w:r w:rsidRPr="004C5FF4">
        <w:rPr>
          <w:rFonts w:ascii="Times New Roman" w:hAnsi="Times New Roman" w:cs="Times New Roman"/>
          <w:sz w:val="24"/>
          <w:szCs w:val="24"/>
          <w:lang w:val="x-none"/>
        </w:rPr>
        <w:t xml:space="preserve"> не более </w:t>
      </w:r>
      <w:r w:rsidRPr="004C5FF4">
        <w:rPr>
          <w:rFonts w:ascii="Times New Roman" w:hAnsi="Times New Roman" w:cs="Times New Roman"/>
          <w:sz w:val="24"/>
          <w:szCs w:val="24"/>
        </w:rPr>
        <w:t>одного</w:t>
      </w:r>
      <w:r w:rsidRPr="004C5FF4">
        <w:rPr>
          <w:rFonts w:ascii="Times New Roman" w:hAnsi="Times New Roman" w:cs="Times New Roman"/>
          <w:sz w:val="24"/>
          <w:szCs w:val="24"/>
          <w:lang w:val="x-none"/>
        </w:rPr>
        <w:t xml:space="preserve"> </w:t>
      </w:r>
      <w:r w:rsidRPr="004C5FF4">
        <w:rPr>
          <w:rFonts w:ascii="Times New Roman" w:hAnsi="Times New Roman" w:cs="Times New Roman"/>
          <w:sz w:val="24"/>
          <w:szCs w:val="24"/>
        </w:rPr>
        <w:t>обращения</w:t>
      </w:r>
      <w:r w:rsidRPr="004C5FF4">
        <w:rPr>
          <w:rFonts w:ascii="Times New Roman" w:hAnsi="Times New Roman" w:cs="Times New Roman"/>
          <w:sz w:val="24"/>
          <w:szCs w:val="24"/>
          <w:lang w:val="x-none"/>
        </w:rPr>
        <w:t xml:space="preserve"> </w:t>
      </w:r>
      <w:r w:rsidRPr="004C5FF4">
        <w:rPr>
          <w:rFonts w:ascii="Times New Roman" w:hAnsi="Times New Roman" w:cs="Times New Roman"/>
          <w:sz w:val="24"/>
          <w:szCs w:val="24"/>
        </w:rPr>
        <w:t>заявителя к</w:t>
      </w:r>
      <w:r w:rsidRPr="004C5FF4">
        <w:rPr>
          <w:rFonts w:ascii="Times New Roman" w:hAnsi="Times New Roman" w:cs="Times New Roman"/>
          <w:sz w:val="24"/>
          <w:szCs w:val="24"/>
          <w:lang w:val="x-none"/>
        </w:rPr>
        <w:t xml:space="preserve"> </w:t>
      </w:r>
      <w:r w:rsidRPr="004C5FF4">
        <w:rPr>
          <w:rFonts w:ascii="Times New Roman" w:hAnsi="Times New Roman" w:cs="Times New Roman"/>
          <w:sz w:val="24"/>
          <w:szCs w:val="24"/>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4)</w:t>
      </w:r>
      <w:r w:rsidRPr="004C5FF4">
        <w:rPr>
          <w:rFonts w:ascii="Times New Roman" w:hAnsi="Times New Roman" w:cs="Times New Roman"/>
          <w:sz w:val="24"/>
          <w:szCs w:val="24"/>
          <w:lang w:val="x-none" w:eastAsia="x-none"/>
        </w:rPr>
        <w:t xml:space="preserve"> </w:t>
      </w:r>
      <w:r w:rsidRPr="004C5FF4">
        <w:rPr>
          <w:rFonts w:ascii="Times New Roman" w:hAnsi="Times New Roman" w:cs="Times New Roman"/>
          <w:sz w:val="24"/>
          <w:szCs w:val="24"/>
          <w:lang w:eastAsia="x-none"/>
        </w:rPr>
        <w:t>отсутствие</w:t>
      </w:r>
      <w:r w:rsidRPr="004C5FF4">
        <w:rPr>
          <w:rFonts w:ascii="Times New Roman" w:hAnsi="Times New Roman" w:cs="Times New Roman"/>
          <w:sz w:val="24"/>
          <w:szCs w:val="24"/>
          <w:lang w:val="x-none" w:eastAsia="x-none"/>
        </w:rPr>
        <w:t xml:space="preserve"> </w:t>
      </w:r>
      <w:r w:rsidRPr="004C5FF4">
        <w:rPr>
          <w:rFonts w:ascii="Times New Roman" w:hAnsi="Times New Roman" w:cs="Times New Roman"/>
          <w:sz w:val="24"/>
          <w:szCs w:val="24"/>
          <w:lang w:eastAsia="x-none"/>
        </w:rPr>
        <w:t>жалоб на</w:t>
      </w:r>
      <w:r w:rsidRPr="004C5FF4">
        <w:rPr>
          <w:rFonts w:ascii="Times New Roman" w:hAnsi="Times New Roman" w:cs="Times New Roman"/>
          <w:sz w:val="24"/>
          <w:szCs w:val="24"/>
          <w:lang w:val="x-none" w:eastAsia="x-none"/>
        </w:rPr>
        <w:t xml:space="preserve"> действи</w:t>
      </w:r>
      <w:r w:rsidRPr="004C5FF4">
        <w:rPr>
          <w:rFonts w:ascii="Times New Roman" w:hAnsi="Times New Roman" w:cs="Times New Roman"/>
          <w:sz w:val="24"/>
          <w:szCs w:val="24"/>
          <w:lang w:eastAsia="x-none"/>
        </w:rPr>
        <w:t>я</w:t>
      </w:r>
      <w:r w:rsidRPr="004C5FF4">
        <w:rPr>
          <w:rFonts w:ascii="Times New Roman" w:hAnsi="Times New Roman" w:cs="Times New Roman"/>
          <w:sz w:val="24"/>
          <w:szCs w:val="24"/>
          <w:lang w:val="x-none" w:eastAsia="x-none"/>
        </w:rPr>
        <w:t xml:space="preserve"> или бездействия </w:t>
      </w:r>
      <w:r w:rsidRPr="004C5FF4">
        <w:rPr>
          <w:rFonts w:ascii="Times New Roman" w:hAnsi="Times New Roman" w:cs="Times New Roman"/>
          <w:sz w:val="24"/>
          <w:szCs w:val="24"/>
          <w:lang w:eastAsia="x-none"/>
        </w:rPr>
        <w:t>должностных лиц ОМСУ,</w:t>
      </w:r>
      <w:r w:rsidRPr="004C5FF4">
        <w:rPr>
          <w:rFonts w:ascii="Times New Roman" w:hAnsi="Times New Roman" w:cs="Times New Roman"/>
          <w:sz w:val="24"/>
          <w:szCs w:val="24"/>
        </w:rPr>
        <w:t xml:space="preserve"> </w:t>
      </w:r>
      <w:r w:rsidRPr="004C5FF4">
        <w:rPr>
          <w:rFonts w:ascii="Times New Roman" w:hAnsi="Times New Roman" w:cs="Times New Roman"/>
          <w:sz w:val="24"/>
          <w:szCs w:val="24"/>
          <w:lang w:eastAsia="x-none"/>
        </w:rPr>
        <w:t>поданных в установленном порядке.</w:t>
      </w:r>
    </w:p>
    <w:p w:rsidR="004C5FF4" w:rsidRPr="004C5FF4" w:rsidRDefault="004C5FF4" w:rsidP="004C5FF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2.14.4. </w:t>
      </w:r>
      <w:r w:rsidRPr="004C5FF4">
        <w:rPr>
          <w:rFonts w:ascii="Times New Roman" w:hAnsi="Times New Roman" w:cs="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C5FF4" w:rsidRPr="004C5FF4" w:rsidRDefault="004C5FF4" w:rsidP="004C5FF4">
      <w:pPr>
        <w:pStyle w:val="3"/>
        <w:tabs>
          <w:tab w:val="left" w:pos="142"/>
          <w:tab w:val="left" w:pos="284"/>
        </w:tabs>
        <w:ind w:firstLine="709"/>
        <w:jc w:val="both"/>
        <w:rPr>
          <w:szCs w:val="24"/>
        </w:rPr>
      </w:pPr>
      <w:r w:rsidRPr="004C5FF4">
        <w:rPr>
          <w:szCs w:val="24"/>
        </w:rPr>
        <w:t>2.15. Перечисление услуг, которые являются необходимыми и обязательными для предоставления муниципальной услуги.</w:t>
      </w:r>
    </w:p>
    <w:p w:rsidR="004C5FF4" w:rsidRPr="004C5FF4" w:rsidRDefault="004C5FF4" w:rsidP="004C5FF4">
      <w:pPr>
        <w:pStyle w:val="3"/>
        <w:tabs>
          <w:tab w:val="left" w:pos="142"/>
          <w:tab w:val="left" w:pos="284"/>
        </w:tabs>
        <w:ind w:firstLine="709"/>
        <w:jc w:val="both"/>
        <w:rPr>
          <w:szCs w:val="24"/>
        </w:rPr>
      </w:pPr>
      <w:r w:rsidRPr="004C5FF4">
        <w:rPr>
          <w:szCs w:val="24"/>
        </w:rPr>
        <w:t>Получение услуг, которые, являются необходимыми и обязательными для предоставления муниципальной услуги, не требуется.</w:t>
      </w:r>
    </w:p>
    <w:bookmarkEnd w:id="6"/>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5FF4" w:rsidRPr="004C5FF4" w:rsidRDefault="004C5FF4" w:rsidP="004C5FF4">
      <w:pPr>
        <w:autoSpaceDE w:val="0"/>
        <w:autoSpaceDN w:val="0"/>
        <w:adjustRightInd w:val="0"/>
        <w:ind w:firstLine="709"/>
        <w:jc w:val="both"/>
        <w:rPr>
          <w:rFonts w:ascii="Times New Roman" w:hAnsi="Times New Roman" w:cs="Times New Roman"/>
          <w:sz w:val="24"/>
          <w:szCs w:val="24"/>
        </w:rPr>
      </w:pPr>
      <w:r w:rsidRPr="004C5FF4">
        <w:rPr>
          <w:rFonts w:ascii="Times New Roman" w:hAnsi="Times New Roman" w:cs="Times New Roman"/>
          <w:sz w:val="24"/>
          <w:szCs w:val="24"/>
        </w:rPr>
        <w:t>2.16.1. Предоставление услуги по экстерриториальному принципу не предусмотрено.</w:t>
      </w:r>
    </w:p>
    <w:p w:rsidR="004C5FF4" w:rsidRPr="004C5FF4" w:rsidRDefault="004C5FF4" w:rsidP="004C5FF4">
      <w:pPr>
        <w:ind w:firstLine="709"/>
        <w:jc w:val="both"/>
        <w:rPr>
          <w:rFonts w:ascii="Times New Roman" w:hAnsi="Times New Roman" w:cs="Times New Roman"/>
          <w:sz w:val="24"/>
          <w:szCs w:val="24"/>
        </w:rPr>
      </w:pPr>
      <w:r w:rsidRPr="004C5FF4">
        <w:rPr>
          <w:rFonts w:ascii="Times New Roman" w:hAnsi="Times New Roman" w:cs="Times New Roman"/>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4C5FF4" w:rsidRPr="004C5FF4" w:rsidRDefault="004C5FF4" w:rsidP="004C5FF4">
      <w:pPr>
        <w:pStyle w:val="ConsPlusNormal"/>
        <w:tabs>
          <w:tab w:val="num" w:pos="0"/>
        </w:tabs>
        <w:ind w:firstLine="709"/>
        <w:jc w:val="center"/>
        <w:rPr>
          <w:rFonts w:ascii="Times New Roman" w:hAnsi="Times New Roman" w:cs="Times New Roman"/>
          <w:b/>
          <w:sz w:val="24"/>
          <w:szCs w:val="24"/>
        </w:rPr>
      </w:pPr>
    </w:p>
    <w:p w:rsidR="004C5FF4" w:rsidRPr="004C5FF4" w:rsidRDefault="004C5FF4" w:rsidP="004C5FF4">
      <w:pPr>
        <w:pStyle w:val="ConsPlusNormal"/>
        <w:tabs>
          <w:tab w:val="num" w:pos="0"/>
        </w:tabs>
        <w:ind w:firstLine="709"/>
        <w:jc w:val="center"/>
        <w:rPr>
          <w:rFonts w:ascii="Times New Roman" w:hAnsi="Times New Roman" w:cs="Times New Roman"/>
          <w:b/>
          <w:sz w:val="24"/>
          <w:szCs w:val="24"/>
        </w:rPr>
      </w:pPr>
      <w:r w:rsidRPr="004C5FF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5FF4" w:rsidRPr="004C5FF4" w:rsidRDefault="004C5FF4" w:rsidP="004C5FF4">
      <w:pPr>
        <w:pStyle w:val="ConsPlusNormal"/>
        <w:tabs>
          <w:tab w:val="num" w:pos="0"/>
        </w:tabs>
        <w:ind w:firstLine="709"/>
        <w:jc w:val="center"/>
        <w:rPr>
          <w:rFonts w:ascii="Times New Roman" w:hAnsi="Times New Roman" w:cs="Times New Roman"/>
          <w:b/>
          <w:sz w:val="24"/>
          <w:szCs w:val="24"/>
        </w:rPr>
      </w:pP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3.1. Последовательность административных процедур.</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4C5FF4" w:rsidRPr="00AC0FE1" w:rsidRDefault="004C5FF4" w:rsidP="004C5FF4">
      <w:pPr>
        <w:pStyle w:val="ConsPlusNormal"/>
        <w:ind w:firstLine="709"/>
        <w:jc w:val="both"/>
        <w:rPr>
          <w:rFonts w:ascii="Times New Roman" w:hAnsi="Times New Roman" w:cs="Times New Roman"/>
          <w:sz w:val="24"/>
          <w:szCs w:val="24"/>
        </w:rPr>
      </w:pPr>
      <w:r w:rsidRPr="00AC0FE1">
        <w:rPr>
          <w:rFonts w:ascii="Times New Roman" w:hAnsi="Times New Roman" w:cs="Times New Roman"/>
          <w:sz w:val="24"/>
          <w:szCs w:val="24"/>
        </w:rPr>
        <w:t>- прием и регистрация обращения;</w:t>
      </w:r>
    </w:p>
    <w:p w:rsidR="004C5FF4" w:rsidRPr="00AC0FE1" w:rsidRDefault="004C5FF4" w:rsidP="004C5FF4">
      <w:pPr>
        <w:pStyle w:val="ConsPlusNormal"/>
        <w:ind w:firstLine="709"/>
        <w:jc w:val="both"/>
        <w:rPr>
          <w:rFonts w:ascii="Times New Roman" w:hAnsi="Times New Roman" w:cs="Times New Roman"/>
          <w:sz w:val="24"/>
          <w:szCs w:val="24"/>
        </w:rPr>
      </w:pPr>
      <w:r w:rsidRPr="00AC0FE1">
        <w:rPr>
          <w:rFonts w:ascii="Times New Roman" w:hAnsi="Times New Roman" w:cs="Times New Roman"/>
          <w:sz w:val="24"/>
          <w:szCs w:val="24"/>
        </w:rPr>
        <w:t>- рассмотрение обращения;</w:t>
      </w:r>
    </w:p>
    <w:p w:rsidR="004C5FF4" w:rsidRPr="004C5FF4" w:rsidRDefault="004C5FF4" w:rsidP="004C5FF4">
      <w:pPr>
        <w:pStyle w:val="ConsPlusNormal"/>
        <w:ind w:firstLine="709"/>
        <w:jc w:val="both"/>
        <w:rPr>
          <w:rFonts w:ascii="Times New Roman" w:hAnsi="Times New Roman" w:cs="Times New Roman"/>
          <w:sz w:val="24"/>
          <w:szCs w:val="24"/>
        </w:rPr>
      </w:pPr>
      <w:r w:rsidRPr="00AC0FE1">
        <w:rPr>
          <w:rFonts w:ascii="Times New Roman" w:hAnsi="Times New Roman" w:cs="Times New Roman"/>
          <w:sz w:val="24"/>
          <w:szCs w:val="24"/>
        </w:rPr>
        <w:t>- подготовка и направление ответа на обращение заявителю.</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3.1.1. Прием и регистрация обращений.</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4C5FF4" w:rsidRPr="00AC0FE1" w:rsidRDefault="004C5FF4" w:rsidP="004C5FF4">
      <w:pPr>
        <w:pStyle w:val="ConsPlusNormal"/>
        <w:ind w:firstLine="709"/>
        <w:jc w:val="both"/>
        <w:rPr>
          <w:rFonts w:ascii="Times New Roman" w:eastAsia="Calibri" w:hAnsi="Times New Roman" w:cs="Times New Roman"/>
          <w:sz w:val="24"/>
          <w:szCs w:val="24"/>
          <w:lang w:eastAsia="en-US"/>
        </w:rPr>
      </w:pPr>
      <w:r w:rsidRPr="004C5FF4">
        <w:rPr>
          <w:rFonts w:ascii="Times New Roman" w:hAnsi="Times New Roman" w:cs="Times New Roman"/>
          <w:sz w:val="24"/>
          <w:szCs w:val="24"/>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w:t>
      </w:r>
      <w:r w:rsidRPr="004C5FF4">
        <w:rPr>
          <w:rFonts w:ascii="Times New Roman" w:hAnsi="Times New Roman" w:cs="Times New Roman"/>
          <w:sz w:val="24"/>
          <w:szCs w:val="24"/>
        </w:rPr>
        <w:lastRenderedPageBreak/>
        <w:t xml:space="preserve">определение содержания вопросов обращения гражданина) и регистрацию обращений в </w:t>
      </w:r>
      <w:r w:rsidRPr="00AC0FE1">
        <w:rPr>
          <w:rFonts w:ascii="Times New Roman" w:eastAsia="Calibri" w:hAnsi="Times New Roman" w:cs="Times New Roman"/>
          <w:sz w:val="24"/>
          <w:szCs w:val="24"/>
          <w:lang w:eastAsia="en-US"/>
        </w:rPr>
        <w:t>журнале регистрации входящей корреспонденции.</w:t>
      </w:r>
    </w:p>
    <w:p w:rsidR="004C5FF4" w:rsidRPr="00AC0FE1" w:rsidRDefault="004C5FF4" w:rsidP="004C5FF4">
      <w:pPr>
        <w:pStyle w:val="ConsPlusNormal"/>
        <w:ind w:firstLine="709"/>
        <w:jc w:val="both"/>
        <w:rPr>
          <w:rFonts w:ascii="Times New Roman" w:eastAsia="Calibri" w:hAnsi="Times New Roman" w:cs="Times New Roman"/>
          <w:sz w:val="24"/>
          <w:szCs w:val="24"/>
          <w:lang w:eastAsia="en-US"/>
        </w:rPr>
      </w:pPr>
      <w:r w:rsidRPr="00AC0FE1">
        <w:rPr>
          <w:rFonts w:ascii="Times New Roman" w:eastAsia="Calibri" w:hAnsi="Times New Roman" w:cs="Times New Roman"/>
          <w:sz w:val="24"/>
          <w:szCs w:val="24"/>
          <w:lang w:eastAsia="en-US"/>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AC0FE1">
          <w:rPr>
            <w:rFonts w:eastAsia="Calibri"/>
            <w:lang w:eastAsia="en-US"/>
          </w:rPr>
          <w:t>пунктами 2.</w:t>
        </w:r>
      </w:hyperlink>
      <w:r w:rsidRPr="00AC0FE1">
        <w:rPr>
          <w:rFonts w:ascii="Times New Roman" w:eastAsia="Calibri" w:hAnsi="Times New Roman" w:cs="Times New Roman"/>
          <w:sz w:val="24"/>
          <w:szCs w:val="24"/>
          <w:lang w:eastAsia="en-US"/>
        </w:rPr>
        <w:t>5, 2.7 Административного регламента.</w:t>
      </w:r>
    </w:p>
    <w:p w:rsidR="004C5FF4" w:rsidRPr="00AC0FE1" w:rsidRDefault="004C5FF4" w:rsidP="004C5FF4">
      <w:pPr>
        <w:pStyle w:val="ConsPlusNormal"/>
        <w:ind w:firstLine="709"/>
        <w:jc w:val="both"/>
        <w:rPr>
          <w:rFonts w:ascii="Times New Roman" w:eastAsia="Calibri" w:hAnsi="Times New Roman" w:cs="Times New Roman"/>
          <w:sz w:val="24"/>
          <w:szCs w:val="24"/>
          <w:lang w:eastAsia="en-US"/>
        </w:rPr>
      </w:pPr>
      <w:r w:rsidRPr="00AC0FE1">
        <w:rPr>
          <w:rFonts w:ascii="Times New Roman" w:eastAsia="Calibri" w:hAnsi="Times New Roman" w:cs="Times New Roman"/>
          <w:sz w:val="24"/>
          <w:szCs w:val="24"/>
          <w:lang w:eastAsia="en-US"/>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3.1.2. Рассмотрение обращений.</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определяет характер, сроки действий и сроки рассмотрения обращения;</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определяет исполнителя поручения;</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ставит исполнение поручений и рассмотрение обращения на контроль.</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4C5FF4" w:rsidRPr="00AC0FE1" w:rsidRDefault="004C5FF4" w:rsidP="004C5FF4">
      <w:pPr>
        <w:pStyle w:val="ConsPlusNormal"/>
        <w:ind w:firstLine="709"/>
        <w:jc w:val="both"/>
        <w:rPr>
          <w:rFonts w:ascii="Times New Roman" w:eastAsia="Calibri" w:hAnsi="Times New Roman" w:cs="Times New Roman"/>
          <w:sz w:val="24"/>
          <w:szCs w:val="24"/>
          <w:lang w:eastAsia="en-US"/>
        </w:rPr>
      </w:pPr>
      <w:r w:rsidRPr="00AC0FE1">
        <w:rPr>
          <w:rFonts w:ascii="Times New Roman" w:eastAsia="Calibri" w:hAnsi="Times New Roman" w:cs="Times New Roman"/>
          <w:sz w:val="24"/>
          <w:szCs w:val="24"/>
          <w:lang w:eastAsia="en-US"/>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3.1.3. Подготовка и направление ответов на обращение.</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4C5FF4">
          <w:rPr>
            <w:rStyle w:val="a8"/>
            <w:rFonts w:ascii="Times New Roman" w:hAnsi="Times New Roman" w:cs="Times New Roman"/>
            <w:sz w:val="24"/>
            <w:szCs w:val="24"/>
          </w:rPr>
          <w:t>п. 2.4.1</w:t>
        </w:r>
      </w:hyperlink>
      <w:r w:rsidRPr="004C5FF4">
        <w:rPr>
          <w:rFonts w:ascii="Times New Roman" w:hAnsi="Times New Roman" w:cs="Times New Roman"/>
          <w:sz w:val="24"/>
          <w:szCs w:val="24"/>
        </w:rPr>
        <w:t xml:space="preserve"> Административного регламента.</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4C5FF4" w:rsidRPr="00AC0FE1" w:rsidRDefault="004C5FF4" w:rsidP="004C5FF4">
      <w:pPr>
        <w:pStyle w:val="ConsPlusNormal"/>
        <w:ind w:firstLine="709"/>
        <w:jc w:val="both"/>
        <w:rPr>
          <w:rFonts w:ascii="Times New Roman" w:eastAsia="Calibri" w:hAnsi="Times New Roman" w:cs="Times New Roman"/>
          <w:sz w:val="24"/>
          <w:szCs w:val="24"/>
          <w:lang w:eastAsia="en-US"/>
        </w:rPr>
      </w:pPr>
      <w:r w:rsidRPr="00AC0FE1">
        <w:rPr>
          <w:rFonts w:ascii="Times New Roman" w:eastAsia="Calibri" w:hAnsi="Times New Roman" w:cs="Times New Roman"/>
          <w:sz w:val="24"/>
          <w:szCs w:val="24"/>
          <w:lang w:eastAsia="en-US"/>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C5FF4" w:rsidRPr="004C5FF4" w:rsidRDefault="004C5FF4" w:rsidP="004C5FF4">
      <w:pPr>
        <w:pStyle w:val="ConsPlusNormal"/>
        <w:ind w:firstLine="709"/>
        <w:jc w:val="both"/>
        <w:rPr>
          <w:ins w:id="9" w:author="Юлия Александровна Павлова" w:date="2020-05-15T11:42:00Z"/>
          <w:rFonts w:ascii="Times New Roman" w:hAnsi="Times New Roman" w:cs="Times New Roman"/>
          <w:sz w:val="24"/>
          <w:szCs w:val="24"/>
        </w:rPr>
      </w:pPr>
      <w:r w:rsidRPr="004C5FF4">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C5FF4" w:rsidRPr="004C5FF4" w:rsidRDefault="004C5FF4" w:rsidP="004C5FF4">
      <w:pPr>
        <w:tabs>
          <w:tab w:val="left" w:pos="142"/>
          <w:tab w:val="left" w:pos="284"/>
        </w:tabs>
        <w:ind w:firstLine="709"/>
        <w:jc w:val="both"/>
        <w:rPr>
          <w:rFonts w:ascii="Times New Roman" w:hAnsi="Times New Roman" w:cs="Times New Roman"/>
          <w:sz w:val="24"/>
          <w:szCs w:val="24"/>
          <w:lang w:eastAsia="x-none"/>
        </w:rPr>
      </w:pPr>
      <w:r w:rsidRPr="004C5FF4">
        <w:rPr>
          <w:rFonts w:ascii="Times New Roman" w:hAnsi="Times New Roman" w:cs="Times New Roman"/>
          <w:sz w:val="24"/>
          <w:szCs w:val="24"/>
          <w:lang w:eastAsia="x-none"/>
        </w:rPr>
        <w:t>3.2. О</w:t>
      </w:r>
      <w:r w:rsidRPr="004C5FF4">
        <w:rPr>
          <w:rFonts w:ascii="Times New Roman" w:hAnsi="Times New Roman" w:cs="Times New Roman"/>
          <w:bCs/>
          <w:sz w:val="24"/>
          <w:szCs w:val="24"/>
          <w:lang w:eastAsia="x-none"/>
        </w:rPr>
        <w:t>собенности выполнения административных процедур в электронной форме.</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 xml:space="preserve">3.2.3. Муниципальная услуга предоставляется через ПГУ ЛО, либо через ЕПГУ следующими способами: </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 xml:space="preserve">без личной явки на прием в ОМСУ. </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пройти идентификацию и аутентификацию в ЕСИА;</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приложить обращение;</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 xml:space="preserve">направить пакет электронных документов в ОМСУ посредством функционала ЕПГУ ЛО или ПГУ ЛО. </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 xml:space="preserve">3.2.6. Должностное лицо ОМСУ выполняет следующие действия: </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5FF4" w:rsidRPr="004C5FF4" w:rsidRDefault="004C5FF4" w:rsidP="004C5FF4">
      <w:pPr>
        <w:ind w:firstLine="709"/>
        <w:jc w:val="both"/>
        <w:outlineLvl w:val="1"/>
        <w:rPr>
          <w:rFonts w:ascii="Times New Roman" w:hAnsi="Times New Roman" w:cs="Times New Roman"/>
          <w:sz w:val="24"/>
          <w:szCs w:val="24"/>
        </w:rPr>
      </w:pPr>
      <w:r w:rsidRPr="004C5FF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C5FF4" w:rsidRPr="004C5FF4" w:rsidRDefault="004C5FF4" w:rsidP="004C5FF4">
      <w:pPr>
        <w:ind w:firstLine="709"/>
        <w:jc w:val="both"/>
        <w:rPr>
          <w:rFonts w:ascii="Times New Roman" w:hAnsi="Times New Roman" w:cs="Times New Roman"/>
          <w:color w:val="000000"/>
          <w:sz w:val="24"/>
          <w:szCs w:val="24"/>
        </w:rPr>
      </w:pPr>
      <w:r w:rsidRPr="004C5FF4">
        <w:rPr>
          <w:rFonts w:ascii="Times New Roman" w:hAnsi="Times New Roman" w:cs="Times New Roman"/>
          <w:color w:val="000000"/>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4C5FF4" w:rsidRPr="004C5FF4" w:rsidRDefault="004C5FF4" w:rsidP="004C5FF4">
      <w:pPr>
        <w:ind w:firstLine="709"/>
        <w:jc w:val="both"/>
        <w:rPr>
          <w:rFonts w:ascii="Times New Roman" w:hAnsi="Times New Roman" w:cs="Times New Roman"/>
          <w:color w:val="000000"/>
          <w:sz w:val="24"/>
          <w:szCs w:val="24"/>
        </w:rPr>
      </w:pPr>
      <w:r w:rsidRPr="004C5FF4">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C5FF4" w:rsidRPr="004C5FF4" w:rsidRDefault="004C5FF4" w:rsidP="004C5FF4">
      <w:pPr>
        <w:ind w:firstLine="709"/>
        <w:jc w:val="both"/>
        <w:rPr>
          <w:ins w:id="10" w:author="Юлия Александровна Павлова" w:date="2020-05-15T11:42:00Z"/>
          <w:rFonts w:ascii="Times New Roman" w:hAnsi="Times New Roman" w:cs="Times New Roman"/>
          <w:color w:val="000000"/>
          <w:sz w:val="24"/>
          <w:szCs w:val="24"/>
        </w:rPr>
      </w:pPr>
      <w:r w:rsidRPr="004C5FF4">
        <w:rPr>
          <w:rFonts w:ascii="Times New Roman" w:hAnsi="Times New Roman" w:cs="Times New Roman"/>
          <w:color w:val="000000"/>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4C5FF4" w:rsidRPr="004C5FF4" w:rsidRDefault="004C5FF4" w:rsidP="004C5FF4">
      <w:pPr>
        <w:pStyle w:val="ConsPlusNormal"/>
        <w:ind w:firstLine="709"/>
        <w:jc w:val="both"/>
        <w:rPr>
          <w:rFonts w:ascii="Times New Roman" w:hAnsi="Times New Roman" w:cs="Times New Roman"/>
          <w:sz w:val="24"/>
          <w:szCs w:val="24"/>
        </w:rPr>
      </w:pPr>
    </w:p>
    <w:p w:rsidR="004C5FF4" w:rsidRPr="004C5FF4" w:rsidRDefault="004C5FF4" w:rsidP="004C5FF4">
      <w:pPr>
        <w:pStyle w:val="ConsPlusNormal"/>
        <w:ind w:firstLine="709"/>
        <w:jc w:val="center"/>
        <w:rPr>
          <w:rFonts w:ascii="Times New Roman" w:hAnsi="Times New Roman" w:cs="Times New Roman"/>
          <w:b/>
          <w:sz w:val="24"/>
          <w:szCs w:val="24"/>
        </w:rPr>
      </w:pPr>
      <w:r w:rsidRPr="004C5FF4">
        <w:rPr>
          <w:rFonts w:ascii="Times New Roman" w:hAnsi="Times New Roman" w:cs="Times New Roman"/>
          <w:b/>
          <w:sz w:val="24"/>
          <w:szCs w:val="24"/>
        </w:rPr>
        <w:t>4. Формы контроля за исполнением административного регламента</w:t>
      </w:r>
    </w:p>
    <w:p w:rsidR="004C5FF4" w:rsidRPr="004C5FF4" w:rsidRDefault="004C5FF4" w:rsidP="004C5FF4">
      <w:pPr>
        <w:pStyle w:val="ConsPlusNormal"/>
        <w:ind w:firstLine="709"/>
        <w:jc w:val="center"/>
        <w:rPr>
          <w:rFonts w:ascii="Times New Roman" w:hAnsi="Times New Roman" w:cs="Times New Roman"/>
          <w:b/>
          <w:sz w:val="24"/>
          <w:szCs w:val="24"/>
        </w:rPr>
      </w:pPr>
    </w:p>
    <w:p w:rsidR="004C5FF4" w:rsidRPr="004C5FF4" w:rsidRDefault="004C5FF4" w:rsidP="004C5FF4">
      <w:pPr>
        <w:pStyle w:val="23"/>
        <w:tabs>
          <w:tab w:val="left" w:pos="6520"/>
        </w:tabs>
        <w:ind w:firstLine="709"/>
        <w:jc w:val="both"/>
        <w:rPr>
          <w:sz w:val="24"/>
        </w:rPr>
      </w:pPr>
      <w:r w:rsidRPr="004C5FF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5FF4" w:rsidRPr="004C5FF4" w:rsidRDefault="004C5FF4" w:rsidP="004C5FF4">
      <w:pPr>
        <w:pStyle w:val="23"/>
        <w:tabs>
          <w:tab w:val="left" w:pos="6520"/>
        </w:tabs>
        <w:ind w:firstLine="709"/>
        <w:jc w:val="both"/>
        <w:rPr>
          <w:sz w:val="24"/>
        </w:rPr>
      </w:pPr>
      <w:r w:rsidRPr="004C5FF4">
        <w:rPr>
          <w:sz w:val="24"/>
        </w:rPr>
        <w:t xml:space="preserve">Контроль за предоставлением муниципальной услуги осуществляет должностное лицо </w:t>
      </w:r>
      <w:r w:rsidR="00AC0FE1">
        <w:rPr>
          <w:sz w:val="24"/>
        </w:rPr>
        <w:t xml:space="preserve">местной администрации </w:t>
      </w:r>
      <w:r w:rsidR="00AC0FE1">
        <w:rPr>
          <w:sz w:val="24"/>
        </w:rPr>
        <w:t>Лебяженское городское поселение Ломоносовского муниципального района Ленинградской области</w:t>
      </w:r>
      <w:r w:rsidRPr="004C5FF4">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4C5FF4">
        <w:rPr>
          <w:b/>
          <w:sz w:val="24"/>
        </w:rPr>
        <w:t xml:space="preserve"> </w:t>
      </w:r>
      <w:r w:rsidRPr="004C5FF4">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4C5FF4" w:rsidRPr="004C5FF4" w:rsidRDefault="004C5FF4" w:rsidP="004C5FF4">
      <w:pPr>
        <w:pStyle w:val="23"/>
        <w:tabs>
          <w:tab w:val="left" w:pos="142"/>
          <w:tab w:val="left" w:pos="284"/>
        </w:tabs>
        <w:ind w:firstLine="709"/>
        <w:jc w:val="both"/>
        <w:rPr>
          <w:sz w:val="24"/>
        </w:rPr>
      </w:pPr>
      <w:r w:rsidRPr="004C5FF4">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C5FF4" w:rsidRPr="004C5FF4" w:rsidRDefault="004C5FF4" w:rsidP="004C5FF4">
      <w:pPr>
        <w:pStyle w:val="23"/>
        <w:tabs>
          <w:tab w:val="left" w:pos="142"/>
          <w:tab w:val="left" w:pos="284"/>
        </w:tabs>
        <w:ind w:firstLine="709"/>
        <w:jc w:val="both"/>
        <w:rPr>
          <w:sz w:val="24"/>
        </w:rPr>
      </w:pPr>
      <w:r w:rsidRPr="004C5FF4">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AC0FE1">
        <w:rPr>
          <w:sz w:val="24"/>
        </w:rPr>
        <w:t>Лебяженское городское поселение Ломоносовского муниципального района Ленинградской области</w:t>
      </w:r>
      <w:r w:rsidRPr="004C5FF4">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C5FF4" w:rsidRPr="004C5FF4" w:rsidRDefault="004C5FF4" w:rsidP="004C5FF4">
      <w:pPr>
        <w:pStyle w:val="23"/>
        <w:tabs>
          <w:tab w:val="left" w:pos="142"/>
          <w:tab w:val="left" w:pos="284"/>
        </w:tabs>
        <w:ind w:firstLine="709"/>
        <w:jc w:val="both"/>
        <w:rPr>
          <w:sz w:val="24"/>
        </w:rPr>
      </w:pPr>
      <w:r w:rsidRPr="004C5FF4">
        <w:rPr>
          <w:sz w:val="24"/>
        </w:rPr>
        <w:t>Контроль за полнотой и качеством предоставления муниципальной услуги осуществляется в формах:</w:t>
      </w:r>
    </w:p>
    <w:p w:rsidR="004C5FF4" w:rsidRPr="004C5FF4" w:rsidRDefault="004C5FF4" w:rsidP="004C5FF4">
      <w:pPr>
        <w:pStyle w:val="23"/>
        <w:numPr>
          <w:ilvl w:val="0"/>
          <w:numId w:val="5"/>
        </w:numPr>
        <w:tabs>
          <w:tab w:val="left" w:pos="142"/>
          <w:tab w:val="left" w:pos="284"/>
          <w:tab w:val="left" w:pos="1134"/>
        </w:tabs>
        <w:ind w:left="0" w:firstLine="709"/>
        <w:jc w:val="both"/>
        <w:rPr>
          <w:sz w:val="24"/>
        </w:rPr>
      </w:pPr>
      <w:r w:rsidRPr="004C5FF4">
        <w:rPr>
          <w:sz w:val="24"/>
        </w:rPr>
        <w:t>проведения проверок;</w:t>
      </w:r>
    </w:p>
    <w:p w:rsidR="004C5FF4" w:rsidRPr="004C5FF4" w:rsidRDefault="004C5FF4" w:rsidP="004C5FF4">
      <w:pPr>
        <w:pStyle w:val="23"/>
        <w:numPr>
          <w:ilvl w:val="0"/>
          <w:numId w:val="5"/>
        </w:numPr>
        <w:tabs>
          <w:tab w:val="left" w:pos="142"/>
          <w:tab w:val="left" w:pos="284"/>
          <w:tab w:val="left" w:pos="1134"/>
        </w:tabs>
        <w:ind w:left="0" w:firstLine="709"/>
        <w:jc w:val="both"/>
        <w:rPr>
          <w:ins w:id="11" w:author="nadlooshi" w:date="2020-05-14T19:50:00Z"/>
          <w:sz w:val="24"/>
        </w:rPr>
      </w:pPr>
      <w:r w:rsidRPr="004C5FF4">
        <w:rPr>
          <w:sz w:val="24"/>
        </w:rPr>
        <w:t xml:space="preserve">рассмотрения жалоб на действия (бездействие) должностных лиц  Администрации </w:t>
      </w:r>
      <w:r w:rsidR="00AC0FE1">
        <w:rPr>
          <w:sz w:val="24"/>
        </w:rPr>
        <w:t>Лебяженское городское поселение Ломоносовского муниципального района Ленинградской области</w:t>
      </w:r>
      <w:r w:rsidRPr="004C5FF4">
        <w:rPr>
          <w:sz w:val="24"/>
        </w:rPr>
        <w:t>, ответственных за предоставление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4C5FF4" w:rsidRPr="004C5FF4" w:rsidRDefault="004C5FF4" w:rsidP="004C5FF4">
      <w:pPr>
        <w:pStyle w:val="1"/>
        <w:tabs>
          <w:tab w:val="left" w:pos="142"/>
          <w:tab w:val="left" w:pos="284"/>
        </w:tabs>
        <w:ind w:firstLine="709"/>
        <w:jc w:val="both"/>
        <w:rPr>
          <w:sz w:val="24"/>
        </w:rPr>
      </w:pPr>
      <w:r w:rsidRPr="004C5FF4">
        <w:rPr>
          <w:sz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C5FF4" w:rsidRPr="004C5FF4" w:rsidRDefault="004C5FF4" w:rsidP="004C5FF4">
      <w:pPr>
        <w:pStyle w:val="af0"/>
        <w:tabs>
          <w:tab w:val="left" w:pos="709"/>
        </w:tabs>
        <w:autoSpaceDE w:val="0"/>
        <w:autoSpaceDN w:val="0"/>
        <w:adjustRightInd w:val="0"/>
        <w:spacing w:after="0" w:line="240" w:lineRule="auto"/>
        <w:ind w:left="0" w:firstLine="709"/>
        <w:jc w:val="both"/>
        <w:rPr>
          <w:rFonts w:ascii="Times New Roman" w:hAnsi="Times New Roman"/>
          <w:sz w:val="24"/>
          <w:szCs w:val="24"/>
        </w:rPr>
      </w:pPr>
      <w:r w:rsidRPr="004C5FF4">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C5FF4" w:rsidRPr="004C5FF4" w:rsidRDefault="004C5FF4" w:rsidP="004C5FF4">
      <w:pPr>
        <w:pStyle w:val="af0"/>
        <w:tabs>
          <w:tab w:val="left" w:pos="709"/>
        </w:tabs>
        <w:autoSpaceDE w:val="0"/>
        <w:autoSpaceDN w:val="0"/>
        <w:adjustRightInd w:val="0"/>
        <w:spacing w:after="0" w:line="240" w:lineRule="auto"/>
        <w:ind w:left="0" w:firstLine="709"/>
        <w:jc w:val="both"/>
        <w:rPr>
          <w:rFonts w:ascii="Times New Roman" w:hAnsi="Times New Roman"/>
          <w:sz w:val="24"/>
          <w:szCs w:val="24"/>
        </w:rPr>
      </w:pPr>
      <w:r w:rsidRPr="004C5FF4">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C5FF4" w:rsidRPr="004C5FF4" w:rsidRDefault="004C5FF4" w:rsidP="004C5FF4">
      <w:pPr>
        <w:pStyle w:val="af0"/>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C5FF4">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C5FF4" w:rsidRPr="004C5FF4" w:rsidRDefault="004C5FF4" w:rsidP="004C5FF4">
      <w:pPr>
        <w:pStyle w:val="af0"/>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C5FF4">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C5FF4" w:rsidRPr="004C5FF4" w:rsidRDefault="004C5FF4" w:rsidP="004C5FF4">
      <w:pPr>
        <w:pStyle w:val="af0"/>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C5FF4">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5FF4" w:rsidRPr="004C5FF4" w:rsidRDefault="004C5FF4" w:rsidP="004C5FF4">
      <w:pPr>
        <w:pStyle w:val="1"/>
        <w:tabs>
          <w:tab w:val="left" w:pos="142"/>
          <w:tab w:val="left" w:pos="284"/>
        </w:tabs>
        <w:ind w:firstLine="709"/>
        <w:jc w:val="both"/>
        <w:rPr>
          <w:sz w:val="24"/>
        </w:rPr>
      </w:pPr>
      <w:r w:rsidRPr="004C5FF4">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5FF4" w:rsidRPr="004C5FF4" w:rsidRDefault="004C5FF4" w:rsidP="004C5FF4">
      <w:pPr>
        <w:pStyle w:val="1"/>
        <w:tabs>
          <w:tab w:val="left" w:pos="142"/>
          <w:tab w:val="left" w:pos="284"/>
        </w:tabs>
        <w:ind w:firstLine="709"/>
        <w:jc w:val="both"/>
        <w:rPr>
          <w:sz w:val="24"/>
        </w:rPr>
      </w:pPr>
      <w:r w:rsidRPr="004C5FF4">
        <w:rPr>
          <w:sz w:val="24"/>
        </w:rPr>
        <w:t>Руководитель Администрации несет персональную ответственность за обеспечение предоставления муниципальной услуги.</w:t>
      </w:r>
    </w:p>
    <w:p w:rsidR="004C5FF4" w:rsidRPr="004C5FF4" w:rsidRDefault="004C5FF4" w:rsidP="004C5FF4">
      <w:pPr>
        <w:pStyle w:val="1"/>
        <w:tabs>
          <w:tab w:val="left" w:pos="142"/>
          <w:tab w:val="left" w:pos="284"/>
        </w:tabs>
        <w:ind w:firstLine="709"/>
        <w:jc w:val="both"/>
        <w:rPr>
          <w:sz w:val="24"/>
        </w:rPr>
      </w:pPr>
      <w:r w:rsidRPr="004C5FF4">
        <w:rPr>
          <w:sz w:val="24"/>
        </w:rPr>
        <w:t>Работники Администрации при предоставлении муниципальной услуги несут персональную ответственность:</w:t>
      </w:r>
    </w:p>
    <w:p w:rsidR="004C5FF4" w:rsidRPr="004C5FF4" w:rsidRDefault="004C5FF4" w:rsidP="004C5FF4">
      <w:pPr>
        <w:pStyle w:val="1"/>
        <w:tabs>
          <w:tab w:val="left" w:pos="0"/>
        </w:tabs>
        <w:jc w:val="both"/>
        <w:rPr>
          <w:sz w:val="24"/>
        </w:rPr>
      </w:pPr>
      <w:r w:rsidRPr="004C5FF4">
        <w:rPr>
          <w:sz w:val="24"/>
        </w:rPr>
        <w:tab/>
        <w:t>- за неисполнение или ненадлежащее исполнение административных процедур при предоставлении муниципальной услуги;</w:t>
      </w:r>
    </w:p>
    <w:p w:rsidR="004C5FF4" w:rsidRPr="004C5FF4" w:rsidRDefault="004C5FF4" w:rsidP="004C5FF4">
      <w:pPr>
        <w:pStyle w:val="1"/>
        <w:tabs>
          <w:tab w:val="left" w:pos="0"/>
        </w:tabs>
        <w:jc w:val="both"/>
        <w:rPr>
          <w:sz w:val="24"/>
        </w:rPr>
      </w:pPr>
      <w:r w:rsidRPr="004C5FF4">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4C5FF4" w:rsidRPr="004C5FF4" w:rsidRDefault="004C5FF4" w:rsidP="004C5FF4">
      <w:pPr>
        <w:pStyle w:val="1"/>
        <w:tabs>
          <w:tab w:val="left" w:pos="142"/>
          <w:tab w:val="left" w:pos="284"/>
        </w:tabs>
        <w:ind w:firstLine="709"/>
        <w:jc w:val="both"/>
        <w:rPr>
          <w:sz w:val="24"/>
        </w:rPr>
      </w:pPr>
      <w:r w:rsidRPr="004C5FF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5FF4" w:rsidRPr="004C5FF4" w:rsidRDefault="004C5FF4" w:rsidP="004C5FF4">
      <w:pPr>
        <w:pStyle w:val="1"/>
        <w:tabs>
          <w:tab w:val="left" w:pos="142"/>
          <w:tab w:val="left" w:pos="284"/>
        </w:tabs>
        <w:ind w:firstLine="709"/>
        <w:jc w:val="both"/>
        <w:rPr>
          <w:sz w:val="24"/>
        </w:rPr>
      </w:pPr>
      <w:r w:rsidRPr="004C5FF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C5FF4" w:rsidRPr="004C5FF4" w:rsidRDefault="004C5FF4" w:rsidP="004C5FF4">
      <w:pPr>
        <w:pStyle w:val="1"/>
        <w:tabs>
          <w:tab w:val="left" w:pos="142"/>
          <w:tab w:val="left" w:pos="284"/>
        </w:tabs>
        <w:ind w:firstLine="709"/>
        <w:jc w:val="both"/>
        <w:rPr>
          <w:sz w:val="24"/>
        </w:rPr>
      </w:pPr>
      <w:r w:rsidRPr="004C5FF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5FF4" w:rsidRPr="004C5FF4" w:rsidRDefault="004C5FF4" w:rsidP="004C5FF4">
      <w:pPr>
        <w:pStyle w:val="a9"/>
        <w:rPr>
          <w:sz w:val="24"/>
        </w:rPr>
      </w:pPr>
    </w:p>
    <w:p w:rsidR="004C5FF4" w:rsidRPr="004C5FF4" w:rsidRDefault="004C5FF4" w:rsidP="004C5FF4">
      <w:pPr>
        <w:pStyle w:val="ConsPlusNormal"/>
        <w:ind w:firstLine="709"/>
        <w:jc w:val="center"/>
        <w:outlineLvl w:val="1"/>
        <w:rPr>
          <w:rFonts w:ascii="Times New Roman" w:hAnsi="Times New Roman" w:cs="Times New Roman"/>
          <w:b/>
          <w:sz w:val="24"/>
          <w:szCs w:val="24"/>
        </w:rPr>
      </w:pPr>
      <w:r w:rsidRPr="004C5FF4">
        <w:rPr>
          <w:rFonts w:ascii="Times New Roman" w:hAnsi="Times New Roman" w:cs="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5FF4" w:rsidRPr="004C5FF4" w:rsidRDefault="004C5FF4" w:rsidP="004C5FF4">
      <w:pPr>
        <w:pStyle w:val="ConsPlusNormal"/>
        <w:ind w:firstLine="709"/>
        <w:jc w:val="center"/>
        <w:outlineLvl w:val="1"/>
        <w:rPr>
          <w:rFonts w:ascii="Times New Roman" w:hAnsi="Times New Roman" w:cs="Times New Roman"/>
          <w:b/>
          <w:sz w:val="24"/>
          <w:szCs w:val="24"/>
        </w:rPr>
      </w:pP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нарушение срока регистрации запроса о предоставлении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bookmarkStart w:id="12" w:name="dst221"/>
      <w:bookmarkEnd w:id="12"/>
      <w:r w:rsidRPr="004C5FF4">
        <w:rPr>
          <w:rFonts w:ascii="Times New Roman" w:hAnsi="Times New Roman" w:cs="Times New Roman"/>
          <w:sz w:val="24"/>
          <w:szCs w:val="24"/>
        </w:rPr>
        <w:t>- нарушение срока предоставления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bookmarkStart w:id="13" w:name="dst295"/>
      <w:bookmarkEnd w:id="13"/>
      <w:r w:rsidRPr="004C5FF4">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bookmarkStart w:id="14" w:name="dst103"/>
      <w:bookmarkEnd w:id="14"/>
      <w:r w:rsidRPr="004C5FF4">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5FF4" w:rsidRPr="004C5FF4" w:rsidRDefault="004C5FF4" w:rsidP="004C5FF4">
      <w:pPr>
        <w:pStyle w:val="ConsPlusNormal"/>
        <w:ind w:firstLine="709"/>
        <w:jc w:val="both"/>
        <w:rPr>
          <w:rFonts w:ascii="Times New Roman" w:hAnsi="Times New Roman" w:cs="Times New Roman"/>
          <w:sz w:val="24"/>
          <w:szCs w:val="24"/>
        </w:rPr>
      </w:pPr>
      <w:bookmarkStart w:id="15" w:name="dst222"/>
      <w:bookmarkEnd w:id="15"/>
      <w:r w:rsidRPr="004C5FF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4C5FF4" w:rsidRPr="004C5FF4" w:rsidRDefault="004C5FF4" w:rsidP="004C5FF4">
      <w:pPr>
        <w:pStyle w:val="ConsPlusNormal"/>
        <w:ind w:firstLine="709"/>
        <w:jc w:val="both"/>
        <w:rPr>
          <w:rFonts w:ascii="Times New Roman" w:hAnsi="Times New Roman" w:cs="Times New Roman"/>
          <w:sz w:val="24"/>
          <w:szCs w:val="24"/>
        </w:rPr>
      </w:pPr>
      <w:bookmarkStart w:id="16" w:name="dst105"/>
      <w:bookmarkEnd w:id="16"/>
      <w:r w:rsidRPr="004C5FF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5FF4" w:rsidRPr="004C5FF4" w:rsidRDefault="004C5FF4" w:rsidP="004C5FF4">
      <w:pPr>
        <w:pStyle w:val="ConsPlusNormal"/>
        <w:ind w:firstLine="709"/>
        <w:jc w:val="both"/>
        <w:rPr>
          <w:rFonts w:ascii="Times New Roman" w:hAnsi="Times New Roman" w:cs="Times New Roman"/>
          <w:sz w:val="24"/>
          <w:szCs w:val="24"/>
        </w:rPr>
      </w:pPr>
      <w:bookmarkStart w:id="17" w:name="dst223"/>
      <w:bookmarkEnd w:id="17"/>
      <w:r w:rsidRPr="004C5FF4">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5FF4" w:rsidRPr="004C5FF4" w:rsidRDefault="004C5FF4" w:rsidP="004C5FF4">
      <w:pPr>
        <w:pStyle w:val="ConsPlusNormal"/>
        <w:ind w:firstLine="709"/>
        <w:jc w:val="both"/>
        <w:rPr>
          <w:rFonts w:ascii="Times New Roman" w:hAnsi="Times New Roman" w:cs="Times New Roman"/>
          <w:sz w:val="24"/>
          <w:szCs w:val="24"/>
        </w:rPr>
      </w:pPr>
      <w:bookmarkStart w:id="18" w:name="dst224"/>
      <w:bookmarkEnd w:id="18"/>
      <w:r w:rsidRPr="004C5FF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4C5FF4" w:rsidRPr="004C5FF4" w:rsidRDefault="004C5FF4" w:rsidP="004C5FF4">
      <w:pPr>
        <w:pStyle w:val="ConsPlusNormal"/>
        <w:ind w:firstLine="709"/>
        <w:jc w:val="both"/>
        <w:rPr>
          <w:rFonts w:ascii="Times New Roman" w:hAnsi="Times New Roman" w:cs="Times New Roman"/>
          <w:sz w:val="24"/>
          <w:szCs w:val="24"/>
        </w:rPr>
      </w:pPr>
      <w:bookmarkStart w:id="19" w:name="dst225"/>
      <w:bookmarkEnd w:id="19"/>
      <w:r w:rsidRPr="004C5FF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4C5FF4" w:rsidRPr="004C5FF4" w:rsidRDefault="004C5FF4" w:rsidP="004C5FF4">
      <w:pPr>
        <w:pStyle w:val="ConsPlusNormal"/>
        <w:ind w:firstLine="709"/>
        <w:jc w:val="both"/>
        <w:rPr>
          <w:rFonts w:ascii="Times New Roman" w:hAnsi="Times New Roman" w:cs="Times New Roman"/>
          <w:sz w:val="24"/>
          <w:szCs w:val="24"/>
        </w:rPr>
      </w:pPr>
      <w:bookmarkStart w:id="20" w:name="dst296"/>
      <w:bookmarkEnd w:id="20"/>
      <w:r w:rsidRPr="004C5FF4">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4C5FF4" w:rsidRPr="004C5FF4" w:rsidRDefault="004C5FF4" w:rsidP="004C5FF4">
      <w:pPr>
        <w:pStyle w:val="ConsPlusNormal"/>
        <w:ind w:firstLine="709"/>
        <w:jc w:val="both"/>
        <w:rPr>
          <w:rFonts w:ascii="Times New Roman" w:hAnsi="Times New Roman" w:cs="Times New Roman"/>
          <w:sz w:val="24"/>
          <w:szCs w:val="24"/>
        </w:rPr>
      </w:pPr>
      <w:r w:rsidRPr="004C5FF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C5FF4">
          <w:rPr>
            <w:rFonts w:ascii="Times New Roman" w:hAnsi="Times New Roman" w:cs="Times New Roman"/>
            <w:sz w:val="24"/>
            <w:szCs w:val="24"/>
          </w:rPr>
          <w:t>части 5 статьи 11.2</w:t>
        </w:r>
      </w:hyperlink>
      <w:r w:rsidRPr="004C5FF4">
        <w:rPr>
          <w:rFonts w:ascii="Times New Roman" w:hAnsi="Times New Roman" w:cs="Times New Roman"/>
          <w:sz w:val="24"/>
          <w:szCs w:val="24"/>
        </w:rPr>
        <w:t xml:space="preserve"> Федерального закона № 210-ФЗ.</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В письменной жалобе в обязательном порядке указываются:</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w:t>
      </w:r>
      <w:r w:rsidRPr="004C5FF4">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5.7. По результатам рассмотрения жалобы принимается одно из следующих решений:</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2) в удовлетворении жалобы отказывается.</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5FF4" w:rsidRPr="004C5FF4" w:rsidRDefault="004C5FF4" w:rsidP="004C5FF4">
      <w:pPr>
        <w:autoSpaceDN w:val="0"/>
        <w:ind w:firstLine="540"/>
        <w:jc w:val="both"/>
        <w:rPr>
          <w:rFonts w:ascii="Times New Roman" w:hAnsi="Times New Roman" w:cs="Times New Roman"/>
          <w:sz w:val="24"/>
          <w:szCs w:val="24"/>
        </w:rPr>
      </w:pPr>
    </w:p>
    <w:p w:rsidR="004C5FF4" w:rsidRPr="004C5FF4" w:rsidRDefault="004C5FF4" w:rsidP="004C5FF4">
      <w:pPr>
        <w:autoSpaceDN w:val="0"/>
        <w:outlineLvl w:val="1"/>
        <w:rPr>
          <w:rFonts w:ascii="Times New Roman" w:hAnsi="Times New Roman" w:cs="Times New Roman"/>
          <w:b/>
          <w:sz w:val="24"/>
          <w:szCs w:val="24"/>
        </w:rPr>
      </w:pPr>
      <w:r w:rsidRPr="004C5FF4">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4C5FF4" w:rsidRPr="004C5FF4" w:rsidRDefault="004C5FF4" w:rsidP="004C5FF4">
      <w:pPr>
        <w:autoSpaceDN w:val="0"/>
        <w:outlineLvl w:val="1"/>
        <w:rPr>
          <w:rFonts w:ascii="Times New Roman" w:hAnsi="Times New Roman" w:cs="Times New Roman"/>
          <w:b/>
          <w:sz w:val="24"/>
          <w:szCs w:val="24"/>
        </w:rPr>
      </w:pP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б) определяет предмет обращения;</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в) проводит проверку правильности заполнения обращения;</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г) проводит проверку укомплектованности пакета документов;</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е) заверяет каждый документ дела своей электронной подписью (далее - ЭП);</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ж) направляет копии документов и реестр документов в ОМСУ:</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C5FF4" w:rsidRPr="004C5FF4" w:rsidRDefault="004C5FF4" w:rsidP="004C5FF4">
      <w:pPr>
        <w:autoSpaceDN w:val="0"/>
        <w:ind w:firstLine="540"/>
        <w:jc w:val="both"/>
        <w:rPr>
          <w:rFonts w:ascii="Times New Roman" w:hAnsi="Times New Roman" w:cs="Times New Roman"/>
          <w:sz w:val="24"/>
          <w:szCs w:val="24"/>
        </w:rPr>
      </w:pPr>
      <w:r w:rsidRPr="004C5FF4">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5FF4" w:rsidRPr="004C5FF4" w:rsidRDefault="004C5FF4" w:rsidP="004C5FF4">
      <w:pPr>
        <w:pStyle w:val="ConsPlusNormal"/>
        <w:ind w:firstLine="540"/>
        <w:jc w:val="both"/>
        <w:rPr>
          <w:rFonts w:ascii="Times New Roman" w:hAnsi="Times New Roman" w:cs="Times New Roman"/>
          <w:sz w:val="24"/>
          <w:szCs w:val="24"/>
        </w:rPr>
      </w:pPr>
      <w:r w:rsidRPr="004C5FF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4C5FF4" w:rsidRPr="00C14D93" w:rsidDel="00C14D93" w:rsidRDefault="004C5FF4" w:rsidP="004C5FF4">
      <w:pPr>
        <w:autoSpaceDN w:val="0"/>
        <w:ind w:firstLine="540"/>
        <w:jc w:val="both"/>
        <w:rPr>
          <w:del w:id="21" w:author="nadlooshi" w:date="2020-05-14T19:59:00Z"/>
          <w:sz w:val="28"/>
          <w:szCs w:val="28"/>
        </w:rPr>
      </w:pPr>
    </w:p>
    <w:p w:rsidR="004C5FF4" w:rsidRPr="00C14D93" w:rsidRDefault="004C5FF4" w:rsidP="004C5FF4">
      <w:pPr>
        <w:autoSpaceDN w:val="0"/>
        <w:ind w:firstLine="540"/>
        <w:jc w:val="both"/>
        <w:rPr>
          <w:sz w:val="28"/>
          <w:szCs w:val="28"/>
        </w:rPr>
      </w:pPr>
      <w:ins w:id="22" w:author="nadlooshi" w:date="2020-05-14T20:02:00Z">
        <w:r>
          <w:rPr>
            <w:sz w:val="28"/>
            <w:szCs w:val="28"/>
          </w:rPr>
          <w:br w:type="page"/>
        </w:r>
      </w:ins>
    </w:p>
    <w:p w:rsidR="004C5FF4" w:rsidRPr="00F0097D" w:rsidRDefault="004C5FF4" w:rsidP="004C5FF4">
      <w:pPr>
        <w:pStyle w:val="ConsPlusNormal"/>
        <w:rPr>
          <w:color w:val="000000"/>
          <w:sz w:val="28"/>
          <w:szCs w:val="28"/>
        </w:rPr>
      </w:pPr>
    </w:p>
    <w:p w:rsidR="004C5FF4" w:rsidRPr="00AC0FE1" w:rsidRDefault="004C5FF4" w:rsidP="004C5FF4">
      <w:pPr>
        <w:tabs>
          <w:tab w:val="left" w:pos="7770"/>
          <w:tab w:val="right" w:pos="9915"/>
        </w:tabs>
        <w:autoSpaceDE w:val="0"/>
        <w:autoSpaceDN w:val="0"/>
        <w:adjustRightInd w:val="0"/>
        <w:ind w:firstLine="720"/>
        <w:jc w:val="right"/>
        <w:rPr>
          <w:rFonts w:ascii="Times New Roman" w:hAnsi="Times New Roman" w:cs="Times New Roman"/>
          <w:sz w:val="26"/>
          <w:szCs w:val="26"/>
        </w:rPr>
      </w:pPr>
      <w:r w:rsidRPr="00AC0FE1">
        <w:rPr>
          <w:rFonts w:ascii="Times New Roman" w:hAnsi="Times New Roman" w:cs="Times New Roman"/>
        </w:rPr>
        <w:t xml:space="preserve">      </w:t>
      </w:r>
      <w:r w:rsidRPr="00AC0FE1">
        <w:rPr>
          <w:rFonts w:ascii="Times New Roman" w:hAnsi="Times New Roman" w:cs="Times New Roman"/>
          <w:sz w:val="26"/>
          <w:szCs w:val="26"/>
        </w:rPr>
        <w:t>Приложение 1</w:t>
      </w:r>
    </w:p>
    <w:p w:rsidR="004C5FF4" w:rsidRPr="00AC0FE1" w:rsidRDefault="004C5FF4" w:rsidP="004C5FF4">
      <w:pPr>
        <w:pStyle w:val="ConsPlusNormal"/>
        <w:ind w:left="-567" w:firstLine="0"/>
        <w:jc w:val="right"/>
        <w:rPr>
          <w:rFonts w:ascii="Times New Roman" w:hAnsi="Times New Roman" w:cs="Times New Roman"/>
          <w:sz w:val="28"/>
          <w:szCs w:val="28"/>
        </w:rPr>
      </w:pPr>
      <w:r w:rsidRPr="00AC0FE1">
        <w:rPr>
          <w:rFonts w:ascii="Times New Roman" w:hAnsi="Times New Roman" w:cs="Times New Roman"/>
          <w:sz w:val="26"/>
          <w:szCs w:val="26"/>
        </w:rPr>
        <w:t xml:space="preserve">к Административному регламенту </w:t>
      </w:r>
    </w:p>
    <w:p w:rsidR="004C5FF4" w:rsidRPr="00AC0FE1" w:rsidRDefault="004C5FF4" w:rsidP="004C5FF4">
      <w:pPr>
        <w:ind w:left="-567"/>
        <w:rPr>
          <w:rFonts w:ascii="Times New Roman" w:hAnsi="Times New Roman" w:cs="Times New Roman"/>
          <w:sz w:val="26"/>
          <w:szCs w:val="26"/>
        </w:rPr>
      </w:pPr>
    </w:p>
    <w:p w:rsidR="004C5FF4" w:rsidRPr="00AC0FE1" w:rsidRDefault="004C5FF4" w:rsidP="004C5FF4">
      <w:pPr>
        <w:jc w:val="right"/>
        <w:rPr>
          <w:rFonts w:ascii="Times New Roman" w:hAnsi="Times New Roman" w:cs="Times New Roman"/>
          <w:sz w:val="26"/>
          <w:szCs w:val="26"/>
        </w:rPr>
      </w:pPr>
      <w:r w:rsidRPr="00AC0FE1">
        <w:rPr>
          <w:rFonts w:ascii="Times New Roman" w:hAnsi="Times New Roman" w:cs="Times New Roman"/>
          <w:sz w:val="26"/>
          <w:szCs w:val="26"/>
        </w:rPr>
        <w:tab/>
        <w:t>В___________________________________________</w:t>
      </w:r>
    </w:p>
    <w:p w:rsidR="004C5FF4" w:rsidRPr="00AC0FE1" w:rsidRDefault="004C5FF4" w:rsidP="004C5FF4">
      <w:pPr>
        <w:ind w:left="-567"/>
        <w:jc w:val="right"/>
        <w:rPr>
          <w:rFonts w:ascii="Times New Roman" w:hAnsi="Times New Roman" w:cs="Times New Roman"/>
          <w:i/>
          <w:iCs/>
          <w:sz w:val="16"/>
          <w:szCs w:val="16"/>
        </w:rPr>
      </w:pPr>
      <w:r w:rsidRPr="00AC0FE1">
        <w:rPr>
          <w:rFonts w:ascii="Times New Roman" w:hAnsi="Times New Roman" w:cs="Times New Roman"/>
          <w:i/>
          <w:iCs/>
          <w:sz w:val="16"/>
          <w:szCs w:val="16"/>
        </w:rPr>
        <w:t>(указать наименование Уполномоченного органа)</w:t>
      </w:r>
    </w:p>
    <w:p w:rsidR="004C5FF4" w:rsidRPr="00AC0FE1" w:rsidRDefault="004C5FF4" w:rsidP="004C5FF4">
      <w:pPr>
        <w:ind w:left="-567"/>
        <w:jc w:val="right"/>
        <w:rPr>
          <w:rFonts w:ascii="Times New Roman" w:hAnsi="Times New Roman" w:cs="Times New Roman"/>
          <w:i/>
          <w:iCs/>
          <w:sz w:val="26"/>
          <w:szCs w:val="26"/>
        </w:rPr>
      </w:pPr>
      <w:r w:rsidRPr="00AC0FE1">
        <w:rPr>
          <w:rFonts w:ascii="Times New Roman" w:hAnsi="Times New Roman" w:cs="Times New Roman"/>
          <w:sz w:val="26"/>
          <w:szCs w:val="26"/>
        </w:rPr>
        <w:t>от __________________________________________</w:t>
      </w:r>
    </w:p>
    <w:p w:rsidR="004C5FF4" w:rsidRPr="00AC0FE1" w:rsidRDefault="004C5FF4" w:rsidP="00AC0FE1">
      <w:pPr>
        <w:pStyle w:val="ConsPlusNonformat"/>
        <w:widowControl/>
        <w:ind w:left="-567"/>
        <w:jc w:val="right"/>
        <w:rPr>
          <w:rFonts w:ascii="Times New Roman" w:hAnsi="Times New Roman" w:cs="Times New Roman"/>
          <w:i/>
          <w:sz w:val="16"/>
          <w:szCs w:val="26"/>
        </w:rPr>
      </w:pPr>
      <w:r w:rsidRPr="00AC0FE1">
        <w:rPr>
          <w:rFonts w:ascii="Times New Roman" w:hAnsi="Times New Roman" w:cs="Times New Roman"/>
          <w:i/>
          <w:sz w:val="16"/>
          <w:szCs w:val="26"/>
        </w:rPr>
        <w:t xml:space="preserve">(ФИО физического лица)       </w:t>
      </w:r>
    </w:p>
    <w:p w:rsidR="004C5FF4" w:rsidRPr="00AC0FE1" w:rsidRDefault="004C5FF4" w:rsidP="004C5FF4">
      <w:pPr>
        <w:pStyle w:val="ConsPlusNonformat"/>
        <w:widowControl/>
        <w:ind w:left="-567"/>
        <w:jc w:val="right"/>
        <w:rPr>
          <w:rFonts w:ascii="Times New Roman" w:hAnsi="Times New Roman" w:cs="Times New Roman"/>
          <w:sz w:val="26"/>
          <w:szCs w:val="26"/>
        </w:rPr>
      </w:pPr>
      <w:r w:rsidRPr="00AC0FE1">
        <w:rPr>
          <w:rFonts w:ascii="Times New Roman" w:hAnsi="Times New Roman" w:cs="Times New Roman"/>
          <w:sz w:val="26"/>
          <w:szCs w:val="26"/>
        </w:rPr>
        <w:t xml:space="preserve">____________________________________________   </w:t>
      </w:r>
    </w:p>
    <w:p w:rsidR="004C5FF4" w:rsidRPr="00AC0FE1" w:rsidRDefault="004C5FF4" w:rsidP="00AC0FE1">
      <w:pPr>
        <w:pStyle w:val="ConsPlusNonformat"/>
        <w:widowControl/>
        <w:ind w:left="-567"/>
        <w:jc w:val="right"/>
        <w:rPr>
          <w:rFonts w:ascii="Times New Roman" w:hAnsi="Times New Roman" w:cs="Times New Roman"/>
          <w:i/>
          <w:sz w:val="16"/>
          <w:szCs w:val="26"/>
        </w:rPr>
      </w:pPr>
      <w:r w:rsidRPr="00AC0FE1">
        <w:rPr>
          <w:rFonts w:ascii="Times New Roman" w:hAnsi="Times New Roman" w:cs="Times New Roman"/>
          <w:i/>
          <w:sz w:val="16"/>
          <w:szCs w:val="26"/>
        </w:rPr>
        <w:t>(ФИО руководителя организации)</w:t>
      </w:r>
    </w:p>
    <w:p w:rsidR="004C5FF4" w:rsidRPr="00AC0FE1" w:rsidRDefault="004C5FF4" w:rsidP="004C5FF4">
      <w:pPr>
        <w:pStyle w:val="ConsPlusNonformat"/>
        <w:widowControl/>
        <w:ind w:left="-567"/>
        <w:jc w:val="right"/>
        <w:rPr>
          <w:rFonts w:ascii="Times New Roman" w:hAnsi="Times New Roman" w:cs="Times New Roman"/>
          <w:sz w:val="26"/>
          <w:szCs w:val="26"/>
        </w:rPr>
      </w:pPr>
      <w:r w:rsidRPr="00AC0FE1">
        <w:rPr>
          <w:rFonts w:ascii="Times New Roman" w:hAnsi="Times New Roman" w:cs="Times New Roman"/>
          <w:sz w:val="26"/>
          <w:szCs w:val="26"/>
        </w:rPr>
        <w:t>____________________________________________</w:t>
      </w:r>
    </w:p>
    <w:p w:rsidR="004C5FF4" w:rsidRPr="00AC0FE1" w:rsidRDefault="004C5FF4" w:rsidP="00AC0FE1">
      <w:pPr>
        <w:pStyle w:val="ConsPlusNonformat"/>
        <w:widowControl/>
        <w:ind w:left="-567"/>
        <w:jc w:val="right"/>
        <w:rPr>
          <w:rFonts w:ascii="Times New Roman" w:hAnsi="Times New Roman" w:cs="Times New Roman"/>
          <w:i/>
          <w:sz w:val="16"/>
          <w:szCs w:val="26"/>
        </w:rPr>
      </w:pPr>
      <w:r w:rsidRPr="00AC0FE1">
        <w:rPr>
          <w:rFonts w:ascii="Times New Roman" w:hAnsi="Times New Roman" w:cs="Times New Roman"/>
          <w:i/>
          <w:sz w:val="16"/>
          <w:szCs w:val="26"/>
        </w:rPr>
        <w:t>(адрес)</w:t>
      </w:r>
    </w:p>
    <w:p w:rsidR="004C5FF4" w:rsidRPr="00AC0FE1" w:rsidRDefault="004C5FF4" w:rsidP="004C5FF4">
      <w:pPr>
        <w:pStyle w:val="ConsPlusNonformat"/>
        <w:widowControl/>
        <w:ind w:left="-567"/>
        <w:jc w:val="right"/>
        <w:rPr>
          <w:rFonts w:ascii="Times New Roman" w:hAnsi="Times New Roman" w:cs="Times New Roman"/>
          <w:sz w:val="26"/>
          <w:szCs w:val="26"/>
        </w:rPr>
      </w:pPr>
      <w:r w:rsidRPr="00AC0FE1">
        <w:rPr>
          <w:rFonts w:ascii="Times New Roman" w:hAnsi="Times New Roman" w:cs="Times New Roman"/>
          <w:sz w:val="26"/>
          <w:szCs w:val="26"/>
        </w:rPr>
        <w:t>____________________________________________</w:t>
      </w:r>
    </w:p>
    <w:p w:rsidR="004C5FF4" w:rsidRPr="00AC0FE1" w:rsidRDefault="004C5FF4" w:rsidP="00AC0FE1">
      <w:pPr>
        <w:pStyle w:val="ConsPlusNonformat"/>
        <w:widowControl/>
        <w:ind w:left="-567"/>
        <w:jc w:val="right"/>
        <w:rPr>
          <w:rFonts w:ascii="Times New Roman" w:hAnsi="Times New Roman" w:cs="Times New Roman"/>
          <w:i/>
          <w:sz w:val="16"/>
          <w:szCs w:val="26"/>
        </w:rPr>
      </w:pPr>
      <w:r w:rsidRPr="00AC0FE1">
        <w:rPr>
          <w:rFonts w:ascii="Times New Roman" w:hAnsi="Times New Roman" w:cs="Times New Roman"/>
          <w:i/>
          <w:sz w:val="16"/>
          <w:szCs w:val="26"/>
        </w:rPr>
        <w:t>(контактный телефон)</w:t>
      </w:r>
    </w:p>
    <w:p w:rsidR="004C5FF4" w:rsidRPr="00AC0FE1" w:rsidRDefault="004C5FF4" w:rsidP="004C5FF4">
      <w:pPr>
        <w:ind w:left="-567"/>
        <w:rPr>
          <w:rFonts w:ascii="Times New Roman" w:hAnsi="Times New Roman" w:cs="Times New Roman"/>
          <w:sz w:val="26"/>
          <w:szCs w:val="26"/>
        </w:rPr>
      </w:pPr>
    </w:p>
    <w:p w:rsidR="004C5FF4" w:rsidRPr="00AC0FE1" w:rsidRDefault="004C5FF4" w:rsidP="004C5FF4">
      <w:pPr>
        <w:pStyle w:val="ConsPlusNonformat"/>
        <w:ind w:left="-567"/>
        <w:jc w:val="center"/>
        <w:rPr>
          <w:rFonts w:ascii="Times New Roman" w:hAnsi="Times New Roman" w:cs="Times New Roman"/>
          <w:b/>
          <w:bCs/>
          <w:sz w:val="26"/>
          <w:szCs w:val="26"/>
        </w:rPr>
      </w:pPr>
      <w:r w:rsidRPr="00AC0FE1">
        <w:rPr>
          <w:rFonts w:ascii="Times New Roman" w:hAnsi="Times New Roman" w:cs="Times New Roman"/>
          <w:b/>
          <w:bCs/>
          <w:sz w:val="26"/>
          <w:szCs w:val="26"/>
        </w:rPr>
        <w:t>ЗАЯВЛЕНИЕ</w:t>
      </w:r>
    </w:p>
    <w:p w:rsidR="004C5FF4" w:rsidRPr="00AC0FE1" w:rsidRDefault="004C5FF4" w:rsidP="004C5FF4">
      <w:pPr>
        <w:pStyle w:val="ConsPlusNonformat"/>
        <w:ind w:left="-567"/>
        <w:jc w:val="center"/>
        <w:rPr>
          <w:rFonts w:ascii="Times New Roman" w:hAnsi="Times New Roman" w:cs="Times New Roman"/>
          <w:b/>
          <w:bCs/>
          <w:color w:val="000000"/>
          <w:spacing w:val="-2"/>
          <w:sz w:val="26"/>
          <w:szCs w:val="26"/>
        </w:rPr>
      </w:pPr>
      <w:r w:rsidRPr="00AC0FE1">
        <w:rPr>
          <w:rFonts w:ascii="Times New Roman" w:hAnsi="Times New Roman" w:cs="Times New Roman"/>
          <w:b/>
          <w:bCs/>
          <w:sz w:val="26"/>
          <w:szCs w:val="26"/>
        </w:rPr>
        <w:t>по</w:t>
      </w:r>
      <w:r w:rsidRPr="00AC0FE1">
        <w:rPr>
          <w:rFonts w:ascii="Times New Roman" w:hAnsi="Times New Roman" w:cs="Times New Roman"/>
          <w:b/>
          <w:bCs/>
          <w:color w:val="000000"/>
          <w:spacing w:val="8"/>
          <w:sz w:val="26"/>
          <w:szCs w:val="26"/>
        </w:rPr>
        <w:t xml:space="preserve"> даче письменных</w:t>
      </w:r>
      <w:r w:rsidRPr="00AC0FE1">
        <w:rPr>
          <w:rStyle w:val="apple-converted-space"/>
          <w:bCs/>
          <w:color w:val="000000"/>
          <w:spacing w:val="8"/>
          <w:sz w:val="26"/>
          <w:szCs w:val="26"/>
        </w:rPr>
        <w:t> </w:t>
      </w:r>
      <w:r w:rsidRPr="00AC0FE1">
        <w:rPr>
          <w:rFonts w:ascii="Times New Roman" w:hAnsi="Times New Roman" w:cs="Times New Roman"/>
          <w:b/>
          <w:bCs/>
          <w:color w:val="000000"/>
          <w:spacing w:val="-2"/>
          <w:sz w:val="26"/>
          <w:szCs w:val="26"/>
        </w:rPr>
        <w:t>разъяснений по вопросам применения</w:t>
      </w:r>
    </w:p>
    <w:p w:rsidR="004C5FF4" w:rsidRPr="00AC0FE1" w:rsidRDefault="004C5FF4" w:rsidP="004C5FF4">
      <w:pPr>
        <w:pStyle w:val="ConsPlusNonformat"/>
        <w:ind w:left="-567"/>
        <w:jc w:val="center"/>
        <w:rPr>
          <w:rFonts w:ascii="Times New Roman" w:hAnsi="Times New Roman" w:cs="Times New Roman"/>
          <w:b/>
          <w:bCs/>
          <w:color w:val="000000"/>
          <w:spacing w:val="-2"/>
          <w:sz w:val="26"/>
          <w:szCs w:val="26"/>
        </w:rPr>
      </w:pPr>
      <w:r w:rsidRPr="00AC0FE1">
        <w:rPr>
          <w:rFonts w:ascii="Times New Roman" w:hAnsi="Times New Roman" w:cs="Times New Roman"/>
          <w:b/>
          <w:bCs/>
          <w:color w:val="000000"/>
          <w:spacing w:val="-2"/>
          <w:sz w:val="26"/>
          <w:szCs w:val="26"/>
        </w:rPr>
        <w:t>муниципальных правовых актов о налогах и сборах</w:t>
      </w:r>
    </w:p>
    <w:p w:rsidR="004C5FF4" w:rsidRPr="00AC0FE1" w:rsidRDefault="004C5FF4" w:rsidP="004C5FF4">
      <w:pPr>
        <w:pStyle w:val="ConsPlusNonformat"/>
        <w:ind w:left="-567"/>
        <w:jc w:val="center"/>
        <w:rPr>
          <w:rFonts w:ascii="Times New Roman" w:hAnsi="Times New Roman" w:cs="Times New Roman"/>
          <w:sz w:val="26"/>
          <w:szCs w:val="26"/>
        </w:rPr>
      </w:pPr>
    </w:p>
    <w:p w:rsidR="004C5FF4" w:rsidRPr="00AC0FE1" w:rsidRDefault="00AC0FE1" w:rsidP="004C5FF4">
      <w:pPr>
        <w:pStyle w:val="ConsPlusNonformat"/>
        <w:rPr>
          <w:rFonts w:ascii="Times New Roman" w:hAnsi="Times New Roman" w:cs="Times New Roman"/>
          <w:sz w:val="26"/>
          <w:szCs w:val="26"/>
        </w:rPr>
      </w:pPr>
      <w:r>
        <w:rPr>
          <w:rFonts w:ascii="Times New Roman" w:hAnsi="Times New Roman" w:cs="Times New Roman"/>
          <w:sz w:val="26"/>
          <w:szCs w:val="26"/>
        </w:rPr>
        <w:tab/>
        <w:t xml:space="preserve">Прошу дать разъяснение по  </w:t>
      </w:r>
      <w:bookmarkStart w:id="23" w:name="_GoBack"/>
      <w:bookmarkEnd w:id="23"/>
      <w:r w:rsidR="004C5FF4" w:rsidRPr="00AC0FE1">
        <w:rPr>
          <w:rFonts w:ascii="Times New Roman" w:hAnsi="Times New Roman" w:cs="Times New Roman"/>
          <w:sz w:val="26"/>
          <w:szCs w:val="26"/>
        </w:rPr>
        <w:t>вопросу_________________________________</w:t>
      </w:r>
      <w:r>
        <w:rPr>
          <w:rFonts w:ascii="Times New Roman" w:hAnsi="Times New Roman" w:cs="Times New Roman"/>
          <w:sz w:val="26"/>
          <w:szCs w:val="26"/>
        </w:rPr>
        <w:t>_______________________________</w:t>
      </w:r>
      <w:r w:rsidR="004C5FF4" w:rsidRPr="00AC0FE1">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w:t>
      </w:r>
    </w:p>
    <w:p w:rsidR="004C5FF4" w:rsidRPr="00AC0FE1" w:rsidRDefault="004C5FF4" w:rsidP="004C5FF4">
      <w:pPr>
        <w:pStyle w:val="ConsPlusNonformat"/>
        <w:ind w:left="-567" w:firstLine="567"/>
        <w:rPr>
          <w:rFonts w:ascii="Times New Roman" w:hAnsi="Times New Roman" w:cs="Times New Roman"/>
          <w:sz w:val="26"/>
          <w:szCs w:val="26"/>
        </w:rPr>
      </w:pPr>
    </w:p>
    <w:p w:rsidR="004C5FF4" w:rsidRPr="00AC0FE1" w:rsidRDefault="004C5FF4" w:rsidP="004C5FF4">
      <w:pPr>
        <w:pStyle w:val="ConsPlusNonformat"/>
        <w:ind w:left="-567" w:firstLine="567"/>
        <w:rPr>
          <w:rFonts w:ascii="Times New Roman" w:hAnsi="Times New Roman" w:cs="Times New Roman"/>
          <w:sz w:val="26"/>
          <w:szCs w:val="26"/>
        </w:rPr>
      </w:pPr>
    </w:p>
    <w:p w:rsidR="004C5FF4" w:rsidRPr="00AC0FE1" w:rsidRDefault="004C5FF4" w:rsidP="004C5FF4">
      <w:pPr>
        <w:pStyle w:val="ConsPlusNonformat"/>
        <w:ind w:firstLine="567"/>
        <w:rPr>
          <w:rFonts w:ascii="Times New Roman" w:hAnsi="Times New Roman" w:cs="Times New Roman"/>
          <w:sz w:val="26"/>
          <w:szCs w:val="26"/>
        </w:rPr>
      </w:pPr>
    </w:p>
    <w:p w:rsidR="004C5FF4" w:rsidRPr="00AC0FE1" w:rsidRDefault="004C5FF4" w:rsidP="004C5FF4">
      <w:pPr>
        <w:pStyle w:val="ConsPlusNonformat"/>
        <w:ind w:left="-567" w:firstLine="567"/>
        <w:rPr>
          <w:rFonts w:ascii="Times New Roman" w:hAnsi="Times New Roman" w:cs="Times New Roman"/>
          <w:sz w:val="26"/>
          <w:szCs w:val="26"/>
        </w:rPr>
      </w:pPr>
    </w:p>
    <w:p w:rsidR="004C5FF4" w:rsidRPr="00AC0FE1" w:rsidRDefault="004C5FF4" w:rsidP="004C5FF4">
      <w:pPr>
        <w:pStyle w:val="ConsPlusNonformat"/>
        <w:ind w:left="-567" w:firstLine="567"/>
        <w:rPr>
          <w:rFonts w:ascii="Times New Roman" w:hAnsi="Times New Roman" w:cs="Times New Roman"/>
          <w:sz w:val="26"/>
          <w:szCs w:val="26"/>
        </w:rPr>
      </w:pPr>
      <w:r w:rsidRPr="00AC0FE1">
        <w:rPr>
          <w:rFonts w:ascii="Times New Roman" w:hAnsi="Times New Roman" w:cs="Times New Roman"/>
          <w:sz w:val="26"/>
          <w:szCs w:val="26"/>
        </w:rPr>
        <w:t xml:space="preserve">Заявитель: _____________________________________                                        </w:t>
      </w:r>
    </w:p>
    <w:p w:rsidR="004C5FF4" w:rsidRPr="00AC0FE1" w:rsidRDefault="004C5FF4" w:rsidP="004C5FF4">
      <w:pPr>
        <w:pStyle w:val="ConsPlusNonformat"/>
        <w:rPr>
          <w:rFonts w:ascii="Times New Roman" w:hAnsi="Times New Roman" w:cs="Times New Roman"/>
          <w:sz w:val="26"/>
          <w:szCs w:val="26"/>
        </w:rPr>
      </w:pPr>
      <w:r w:rsidRPr="00AC0FE1">
        <w:rPr>
          <w:rFonts w:ascii="Times New Roman" w:hAnsi="Times New Roman" w:cs="Times New Roman"/>
          <w:sz w:val="26"/>
          <w:szCs w:val="26"/>
        </w:rPr>
        <w:t>(Ф.И.О., должность представителя                                                       _____________________(подпись)</w:t>
      </w:r>
    </w:p>
    <w:p w:rsidR="004C5FF4" w:rsidRPr="00AC0FE1" w:rsidRDefault="004C5FF4" w:rsidP="004C5FF4">
      <w:pPr>
        <w:pStyle w:val="ConsPlusNonformat"/>
        <w:ind w:left="-567" w:firstLine="567"/>
        <w:rPr>
          <w:rFonts w:ascii="Times New Roman" w:hAnsi="Times New Roman" w:cs="Times New Roman"/>
          <w:sz w:val="26"/>
          <w:szCs w:val="26"/>
        </w:rPr>
      </w:pPr>
      <w:r w:rsidRPr="00AC0FE1">
        <w:rPr>
          <w:rFonts w:ascii="Times New Roman" w:hAnsi="Times New Roman" w:cs="Times New Roman"/>
          <w:sz w:val="26"/>
          <w:szCs w:val="26"/>
        </w:rPr>
        <w:t>юридического лица; Ф.И.О. гражданина)</w:t>
      </w:r>
    </w:p>
    <w:p w:rsidR="004C5FF4" w:rsidRPr="00AC0FE1" w:rsidRDefault="004C5FF4" w:rsidP="004C5FF4">
      <w:pPr>
        <w:pStyle w:val="ConsPlusNonformat"/>
        <w:ind w:left="-567" w:firstLine="567"/>
        <w:rPr>
          <w:rFonts w:ascii="Times New Roman" w:hAnsi="Times New Roman" w:cs="Times New Roman"/>
          <w:sz w:val="26"/>
          <w:szCs w:val="26"/>
        </w:rPr>
      </w:pPr>
    </w:p>
    <w:p w:rsidR="004C5FF4" w:rsidRPr="00AC0FE1" w:rsidRDefault="004C5FF4" w:rsidP="004C5FF4">
      <w:pPr>
        <w:pStyle w:val="ConsPlusNonformat"/>
        <w:ind w:left="-567" w:firstLine="567"/>
        <w:rPr>
          <w:rFonts w:ascii="Times New Roman" w:hAnsi="Times New Roman" w:cs="Times New Roman"/>
        </w:rPr>
      </w:pPr>
      <w:r w:rsidRPr="00AC0FE1">
        <w:rPr>
          <w:rFonts w:ascii="Times New Roman" w:hAnsi="Times New Roman" w:cs="Times New Roman"/>
        </w:rPr>
        <w:t xml:space="preserve">"__"__________ 20____ г.                                </w:t>
      </w:r>
      <w:r w:rsidRPr="00AC0FE1">
        <w:rPr>
          <w:rFonts w:ascii="Times New Roman" w:hAnsi="Times New Roman" w:cs="Times New Roman"/>
          <w:sz w:val="26"/>
          <w:szCs w:val="26"/>
        </w:rPr>
        <w:t xml:space="preserve">М.П.  </w:t>
      </w:r>
      <w:r w:rsidRPr="00AC0FE1">
        <w:rPr>
          <w:rFonts w:ascii="Times New Roman" w:hAnsi="Times New Roman" w:cs="Times New Roman"/>
        </w:rPr>
        <w:t xml:space="preserve">                                             </w:t>
      </w:r>
    </w:p>
    <w:p w:rsidR="004C5FF4" w:rsidRPr="00AC0FE1" w:rsidRDefault="004C5FF4" w:rsidP="004C5FF4">
      <w:pPr>
        <w:pStyle w:val="ConsPlusNonformat"/>
        <w:ind w:left="-567"/>
        <w:rPr>
          <w:rFonts w:ascii="Times New Roman" w:hAnsi="Times New Roman" w:cs="Times New Roman"/>
        </w:rPr>
      </w:pPr>
      <w:r w:rsidRPr="00AC0FE1">
        <w:rPr>
          <w:rFonts w:ascii="Times New Roman" w:hAnsi="Times New Roman" w:cs="Times New Roman"/>
        </w:rPr>
        <w:tab/>
        <w:t xml:space="preserve">                                                   </w:t>
      </w:r>
    </w:p>
    <w:p w:rsidR="004C5FF4" w:rsidRPr="00AC0FE1" w:rsidRDefault="004C5FF4" w:rsidP="004C5FF4">
      <w:pPr>
        <w:pStyle w:val="ConsPlusNonformat"/>
        <w:ind w:left="-567"/>
        <w:rPr>
          <w:rFonts w:ascii="Times New Roman" w:hAnsi="Times New Roman" w:cs="Times New Roman"/>
        </w:rPr>
      </w:pPr>
    </w:p>
    <w:p w:rsidR="004C5FF4" w:rsidRPr="00AC0FE1" w:rsidRDefault="004C5FF4" w:rsidP="004C5FF4">
      <w:pPr>
        <w:pStyle w:val="ConsPlusNonformat"/>
        <w:ind w:left="-567"/>
        <w:rPr>
          <w:rFonts w:ascii="Times New Roman" w:hAnsi="Times New Roman" w:cs="Times New Roman"/>
        </w:rPr>
      </w:pPr>
    </w:p>
    <w:p w:rsidR="004C5FF4" w:rsidRPr="00AC0FE1" w:rsidRDefault="004C5FF4" w:rsidP="004C5FF4">
      <w:pPr>
        <w:ind w:firstLine="709"/>
        <w:jc w:val="both"/>
        <w:rPr>
          <w:rFonts w:ascii="Times New Roman" w:hAnsi="Times New Roman" w:cs="Times New Roman"/>
        </w:rPr>
      </w:pPr>
      <w:r w:rsidRPr="00AC0FE1">
        <w:rPr>
          <w:rFonts w:ascii="Times New Roman" w:hAnsi="Times New Roman" w:cs="Times New Roman"/>
        </w:rPr>
        <w:t>Результат рассмотрения заявления прошу:</w:t>
      </w:r>
    </w:p>
    <w:p w:rsidR="004C5FF4" w:rsidRPr="00AC0FE1" w:rsidRDefault="004C5FF4" w:rsidP="004C5FF4">
      <w:pPr>
        <w:widowControl w:val="0"/>
        <w:autoSpaceDE w:val="0"/>
        <w:autoSpaceDN w:val="0"/>
        <w:adjustRightInd w:val="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4C5FF4" w:rsidRPr="00AC0FE1" w:rsidTr="00565F24">
        <w:tc>
          <w:tcPr>
            <w:tcW w:w="534" w:type="dxa"/>
          </w:tcPr>
          <w:p w:rsidR="004C5FF4" w:rsidRPr="00AC0FE1" w:rsidRDefault="004C5FF4" w:rsidP="00565F24">
            <w:pPr>
              <w:widowControl w:val="0"/>
              <w:autoSpaceDE w:val="0"/>
              <w:autoSpaceDN w:val="0"/>
              <w:adjustRightInd w:val="0"/>
              <w:ind w:firstLine="709"/>
              <w:jc w:val="both"/>
              <w:rPr>
                <w:rFonts w:ascii="Times New Roman" w:hAnsi="Times New Roman" w:cs="Times New Roman"/>
              </w:rPr>
            </w:pPr>
            <w:r w:rsidRPr="00AC0FE1">
              <w:rPr>
                <w:rFonts w:ascii="Times New Roman" w:hAnsi="Times New Roman" w:cs="Times New Roman"/>
              </w:rPr>
              <w:t xml:space="preserve">    </w:t>
            </w:r>
          </w:p>
          <w:p w:rsidR="004C5FF4" w:rsidRPr="00AC0FE1" w:rsidRDefault="004C5FF4" w:rsidP="00565F24">
            <w:pPr>
              <w:widowControl w:val="0"/>
              <w:autoSpaceDE w:val="0"/>
              <w:autoSpaceDN w:val="0"/>
              <w:adjustRightInd w:val="0"/>
              <w:ind w:firstLine="709"/>
              <w:jc w:val="both"/>
              <w:rPr>
                <w:rFonts w:ascii="Times New Roman" w:hAnsi="Times New Roman" w:cs="Times New Roman"/>
              </w:rPr>
            </w:pPr>
          </w:p>
        </w:tc>
        <w:tc>
          <w:tcPr>
            <w:tcW w:w="9890" w:type="dxa"/>
            <w:tcBorders>
              <w:top w:val="nil"/>
              <w:bottom w:val="nil"/>
              <w:right w:val="nil"/>
            </w:tcBorders>
            <w:vAlign w:val="center"/>
          </w:tcPr>
          <w:p w:rsidR="004C5FF4" w:rsidRPr="00AC0FE1" w:rsidRDefault="004C5FF4" w:rsidP="00565F24">
            <w:pPr>
              <w:widowControl w:val="0"/>
              <w:autoSpaceDE w:val="0"/>
              <w:autoSpaceDN w:val="0"/>
              <w:adjustRightInd w:val="0"/>
              <w:ind w:firstLine="67"/>
              <w:jc w:val="both"/>
              <w:rPr>
                <w:rFonts w:ascii="Times New Roman" w:hAnsi="Times New Roman" w:cs="Times New Roman"/>
              </w:rPr>
            </w:pPr>
            <w:r w:rsidRPr="00AC0FE1">
              <w:rPr>
                <w:rFonts w:ascii="Times New Roman" w:hAnsi="Times New Roman" w:cs="Times New Roman"/>
              </w:rPr>
              <w:t>выдать на руки в ОМСУ</w:t>
            </w:r>
          </w:p>
        </w:tc>
      </w:tr>
      <w:tr w:rsidR="004C5FF4" w:rsidRPr="00AC0FE1" w:rsidTr="00565F24">
        <w:tc>
          <w:tcPr>
            <w:tcW w:w="534" w:type="dxa"/>
          </w:tcPr>
          <w:p w:rsidR="004C5FF4" w:rsidRPr="00AC0FE1" w:rsidRDefault="004C5FF4" w:rsidP="00565F24">
            <w:pPr>
              <w:widowControl w:val="0"/>
              <w:autoSpaceDE w:val="0"/>
              <w:autoSpaceDN w:val="0"/>
              <w:adjustRightInd w:val="0"/>
              <w:ind w:firstLine="709"/>
              <w:jc w:val="both"/>
              <w:rPr>
                <w:rFonts w:ascii="Times New Roman" w:hAnsi="Times New Roman" w:cs="Times New Roman"/>
              </w:rPr>
            </w:pPr>
          </w:p>
          <w:p w:rsidR="004C5FF4" w:rsidRPr="00AC0FE1" w:rsidRDefault="004C5FF4" w:rsidP="00565F24">
            <w:pPr>
              <w:widowControl w:val="0"/>
              <w:autoSpaceDE w:val="0"/>
              <w:autoSpaceDN w:val="0"/>
              <w:adjustRightInd w:val="0"/>
              <w:ind w:firstLine="709"/>
              <w:jc w:val="both"/>
              <w:rPr>
                <w:rFonts w:ascii="Times New Roman" w:hAnsi="Times New Roman" w:cs="Times New Roman"/>
              </w:rPr>
            </w:pPr>
          </w:p>
        </w:tc>
        <w:tc>
          <w:tcPr>
            <w:tcW w:w="9890" w:type="dxa"/>
            <w:tcBorders>
              <w:top w:val="nil"/>
              <w:bottom w:val="nil"/>
              <w:right w:val="nil"/>
            </w:tcBorders>
            <w:vAlign w:val="center"/>
          </w:tcPr>
          <w:p w:rsidR="004C5FF4" w:rsidRPr="00AC0FE1" w:rsidRDefault="004C5FF4" w:rsidP="00AC0FE1">
            <w:pPr>
              <w:widowControl w:val="0"/>
              <w:autoSpaceDE w:val="0"/>
              <w:autoSpaceDN w:val="0"/>
              <w:adjustRightInd w:val="0"/>
              <w:ind w:firstLine="67"/>
              <w:jc w:val="both"/>
              <w:rPr>
                <w:rFonts w:ascii="Times New Roman" w:hAnsi="Times New Roman" w:cs="Times New Roman"/>
              </w:rPr>
            </w:pPr>
            <w:r w:rsidRPr="00AC0FE1">
              <w:rPr>
                <w:rFonts w:ascii="Times New Roman" w:hAnsi="Times New Roman" w:cs="Times New Roman"/>
              </w:rPr>
              <w:t>выдать на руки в МФЦ (указать адрес) ______________________</w:t>
            </w:r>
          </w:p>
        </w:tc>
      </w:tr>
      <w:tr w:rsidR="004C5FF4" w:rsidRPr="00AC0FE1" w:rsidTr="00565F24">
        <w:tc>
          <w:tcPr>
            <w:tcW w:w="534" w:type="dxa"/>
          </w:tcPr>
          <w:p w:rsidR="004C5FF4" w:rsidRPr="00AC0FE1" w:rsidRDefault="004C5FF4" w:rsidP="00565F24">
            <w:pPr>
              <w:widowControl w:val="0"/>
              <w:autoSpaceDE w:val="0"/>
              <w:autoSpaceDN w:val="0"/>
              <w:adjustRightInd w:val="0"/>
              <w:ind w:firstLine="709"/>
              <w:jc w:val="both"/>
              <w:rPr>
                <w:rFonts w:ascii="Times New Roman" w:hAnsi="Times New Roman" w:cs="Times New Roman"/>
                <w:b/>
              </w:rPr>
            </w:pPr>
          </w:p>
          <w:p w:rsidR="004C5FF4" w:rsidRPr="00AC0FE1" w:rsidRDefault="004C5FF4" w:rsidP="00565F24">
            <w:pPr>
              <w:widowControl w:val="0"/>
              <w:autoSpaceDE w:val="0"/>
              <w:autoSpaceDN w:val="0"/>
              <w:adjustRightInd w:val="0"/>
              <w:ind w:firstLine="709"/>
              <w:jc w:val="both"/>
              <w:rPr>
                <w:rFonts w:ascii="Times New Roman" w:hAnsi="Times New Roman" w:cs="Times New Roman"/>
                <w:b/>
              </w:rPr>
            </w:pPr>
          </w:p>
        </w:tc>
        <w:tc>
          <w:tcPr>
            <w:tcW w:w="9890" w:type="dxa"/>
            <w:tcBorders>
              <w:top w:val="nil"/>
              <w:bottom w:val="nil"/>
              <w:right w:val="nil"/>
            </w:tcBorders>
            <w:vAlign w:val="center"/>
          </w:tcPr>
          <w:p w:rsidR="004C5FF4" w:rsidRPr="00AC0FE1" w:rsidRDefault="004C5FF4" w:rsidP="00565F24">
            <w:pPr>
              <w:widowControl w:val="0"/>
              <w:autoSpaceDE w:val="0"/>
              <w:autoSpaceDN w:val="0"/>
              <w:adjustRightInd w:val="0"/>
              <w:ind w:firstLine="67"/>
              <w:jc w:val="both"/>
              <w:rPr>
                <w:rFonts w:ascii="Times New Roman" w:hAnsi="Times New Roman" w:cs="Times New Roman"/>
              </w:rPr>
            </w:pPr>
            <w:r w:rsidRPr="00AC0FE1">
              <w:rPr>
                <w:rFonts w:ascii="Times New Roman" w:hAnsi="Times New Roman" w:cs="Times New Roman"/>
              </w:rPr>
              <w:t>направить в электронной форме в личный кабинет на ПГУ ЛО/ЕПГУ</w:t>
            </w:r>
          </w:p>
        </w:tc>
      </w:tr>
    </w:tbl>
    <w:p w:rsidR="004C5FF4" w:rsidRPr="00AC0FE1" w:rsidRDefault="004C5FF4" w:rsidP="004C5FF4">
      <w:pPr>
        <w:pStyle w:val="ConsPlusNonformat"/>
        <w:ind w:left="-567"/>
        <w:rPr>
          <w:rFonts w:ascii="Times New Roman" w:hAnsi="Times New Roman" w:cs="Times New Roman"/>
        </w:rPr>
      </w:pPr>
    </w:p>
    <w:p w:rsidR="004C5FF4" w:rsidRPr="00AC0FE1" w:rsidRDefault="004C5FF4" w:rsidP="00784E35">
      <w:pPr>
        <w:widowControl w:val="0"/>
        <w:tabs>
          <w:tab w:val="left" w:pos="426"/>
        </w:tabs>
        <w:suppressAutoHyphens/>
        <w:ind w:right="-15"/>
        <w:jc w:val="both"/>
        <w:rPr>
          <w:rFonts w:ascii="Times New Roman" w:eastAsia="Times New Roman" w:hAnsi="Times New Roman" w:cs="Times New Roman"/>
          <w:bCs/>
          <w:color w:val="000000"/>
          <w:sz w:val="24"/>
          <w:szCs w:val="26"/>
          <w:lang w:eastAsia="ru-RU"/>
        </w:rPr>
      </w:pPr>
    </w:p>
    <w:p w:rsidR="00C92738" w:rsidRPr="004C5FF4" w:rsidRDefault="00C92738" w:rsidP="00C92738">
      <w:pPr>
        <w:jc w:val="both"/>
        <w:rPr>
          <w:rFonts w:ascii="Times New Roman" w:eastAsia="Times New Roman" w:hAnsi="Times New Roman" w:cs="Times New Roman"/>
          <w:bCs/>
          <w:color w:val="000000"/>
          <w:sz w:val="24"/>
          <w:szCs w:val="26"/>
          <w:lang w:eastAsia="ru-RU"/>
        </w:rPr>
      </w:pPr>
    </w:p>
    <w:sectPr w:rsidR="00C92738" w:rsidRPr="004C5FF4" w:rsidSect="00AC2E7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4F" w:rsidRDefault="0019074F" w:rsidP="004C5FF4">
      <w:r>
        <w:separator/>
      </w:r>
    </w:p>
  </w:endnote>
  <w:endnote w:type="continuationSeparator" w:id="0">
    <w:p w:rsidR="0019074F" w:rsidRDefault="0019074F" w:rsidP="004C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4F" w:rsidRDefault="0019074F" w:rsidP="004C5FF4">
      <w:r>
        <w:separator/>
      </w:r>
    </w:p>
  </w:footnote>
  <w:footnote w:type="continuationSeparator" w:id="0">
    <w:p w:rsidR="0019074F" w:rsidRDefault="0019074F" w:rsidP="004C5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708358A"/>
    <w:multiLevelType w:val="hybridMultilevel"/>
    <w:tmpl w:val="47AE6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50"/>
    <w:rsid w:val="00005D5F"/>
    <w:rsid w:val="00007571"/>
    <w:rsid w:val="00075096"/>
    <w:rsid w:val="00131C9D"/>
    <w:rsid w:val="00150619"/>
    <w:rsid w:val="00175781"/>
    <w:rsid w:val="0019074F"/>
    <w:rsid w:val="00194DCD"/>
    <w:rsid w:val="001A4583"/>
    <w:rsid w:val="002068A4"/>
    <w:rsid w:val="002206E9"/>
    <w:rsid w:val="00223736"/>
    <w:rsid w:val="00265599"/>
    <w:rsid w:val="00292F2E"/>
    <w:rsid w:val="002B2753"/>
    <w:rsid w:val="002B40F1"/>
    <w:rsid w:val="00306744"/>
    <w:rsid w:val="00374487"/>
    <w:rsid w:val="00375C1B"/>
    <w:rsid w:val="00381FA5"/>
    <w:rsid w:val="003A2BE8"/>
    <w:rsid w:val="003E303A"/>
    <w:rsid w:val="003F089A"/>
    <w:rsid w:val="0043597E"/>
    <w:rsid w:val="00483B7D"/>
    <w:rsid w:val="00496A6C"/>
    <w:rsid w:val="004A2207"/>
    <w:rsid w:val="004C5FF4"/>
    <w:rsid w:val="004D46E3"/>
    <w:rsid w:val="004E4742"/>
    <w:rsid w:val="004F2C54"/>
    <w:rsid w:val="004F6DB0"/>
    <w:rsid w:val="005076F1"/>
    <w:rsid w:val="00520BA2"/>
    <w:rsid w:val="0053179A"/>
    <w:rsid w:val="00557C8F"/>
    <w:rsid w:val="005C5EF4"/>
    <w:rsid w:val="00632927"/>
    <w:rsid w:val="006345F2"/>
    <w:rsid w:val="006505A0"/>
    <w:rsid w:val="006664D2"/>
    <w:rsid w:val="0069518A"/>
    <w:rsid w:val="006C7CD7"/>
    <w:rsid w:val="00700491"/>
    <w:rsid w:val="00740394"/>
    <w:rsid w:val="0075095C"/>
    <w:rsid w:val="00771511"/>
    <w:rsid w:val="00784E35"/>
    <w:rsid w:val="00792CD8"/>
    <w:rsid w:val="0079563E"/>
    <w:rsid w:val="007C478C"/>
    <w:rsid w:val="007C575F"/>
    <w:rsid w:val="007F4250"/>
    <w:rsid w:val="00805EA4"/>
    <w:rsid w:val="008151AD"/>
    <w:rsid w:val="00860E15"/>
    <w:rsid w:val="008671EC"/>
    <w:rsid w:val="008711F5"/>
    <w:rsid w:val="00883BA9"/>
    <w:rsid w:val="00891135"/>
    <w:rsid w:val="008938EE"/>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0FE1"/>
    <w:rsid w:val="00AC2E7E"/>
    <w:rsid w:val="00AC31CE"/>
    <w:rsid w:val="00AE7222"/>
    <w:rsid w:val="00B027F7"/>
    <w:rsid w:val="00B1515B"/>
    <w:rsid w:val="00B16068"/>
    <w:rsid w:val="00B16987"/>
    <w:rsid w:val="00B2043F"/>
    <w:rsid w:val="00B53B2B"/>
    <w:rsid w:val="00B66D9F"/>
    <w:rsid w:val="00BC4C7D"/>
    <w:rsid w:val="00BF00FC"/>
    <w:rsid w:val="00C92738"/>
    <w:rsid w:val="00CF5AF5"/>
    <w:rsid w:val="00D878DC"/>
    <w:rsid w:val="00DA0EFE"/>
    <w:rsid w:val="00DB7C7C"/>
    <w:rsid w:val="00DD7631"/>
    <w:rsid w:val="00DF30DA"/>
    <w:rsid w:val="00E10568"/>
    <w:rsid w:val="00E60DE1"/>
    <w:rsid w:val="00E96913"/>
    <w:rsid w:val="00EF5190"/>
    <w:rsid w:val="00F25EE5"/>
    <w:rsid w:val="00F35207"/>
    <w:rsid w:val="00F37E9A"/>
    <w:rsid w:val="00F73F53"/>
    <w:rsid w:val="00F901C3"/>
    <w:rsid w:val="00FB2A90"/>
    <w:rsid w:val="00FB7E27"/>
    <w:rsid w:val="00FD33D8"/>
    <w:rsid w:val="00FD7335"/>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65400F"/>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Hyperlink"/>
    <w:uiPriority w:val="99"/>
    <w:semiHidden/>
    <w:unhideWhenUsed/>
    <w:rsid w:val="00075096"/>
    <w:rPr>
      <w:color w:val="0000FF"/>
      <w:u w:val="single"/>
    </w:rPr>
  </w:style>
  <w:style w:type="character" w:customStyle="1" w:styleId="21">
    <w:name w:val="Основной текст (2)_"/>
    <w:link w:val="22"/>
    <w:uiPriority w:val="99"/>
    <w:locked/>
    <w:rsid w:val="00D878DC"/>
    <w:rPr>
      <w:sz w:val="26"/>
      <w:szCs w:val="26"/>
      <w:shd w:val="clear" w:color="auto" w:fill="FFFFFF"/>
    </w:rPr>
  </w:style>
  <w:style w:type="paragraph" w:customStyle="1" w:styleId="22">
    <w:name w:val="Основной текст (2)"/>
    <w:basedOn w:val="a"/>
    <w:link w:val="21"/>
    <w:uiPriority w:val="99"/>
    <w:rsid w:val="00D878DC"/>
    <w:pPr>
      <w:widowControl w:val="0"/>
      <w:shd w:val="clear" w:color="auto" w:fill="FFFFFF"/>
      <w:spacing w:before="360" w:after="240" w:line="302" w:lineRule="exact"/>
    </w:pPr>
    <w:rPr>
      <w:rFonts w:ascii="Times New Roman" w:hAnsi="Times New Roman" w:cs="Times New Roman"/>
      <w:sz w:val="26"/>
      <w:szCs w:val="26"/>
      <w:lang w:eastAsia="ru-RU"/>
    </w:rPr>
  </w:style>
  <w:style w:type="paragraph" w:customStyle="1" w:styleId="Textbody">
    <w:name w:val="Text body"/>
    <w:basedOn w:val="a"/>
    <w:uiPriority w:val="99"/>
    <w:rsid w:val="004C5FF4"/>
    <w:pPr>
      <w:suppressAutoHyphens/>
      <w:autoSpaceDN w:val="0"/>
      <w:spacing w:after="140" w:line="288" w:lineRule="auto"/>
      <w:jc w:val="left"/>
      <w:textAlignment w:val="baseline"/>
    </w:pPr>
    <w:rPr>
      <w:rFonts w:ascii="Liberation Serif" w:eastAsia="SimSun" w:hAnsi="Liberation Serif" w:cs="Mangal"/>
      <w:kern w:val="3"/>
      <w:sz w:val="24"/>
      <w:szCs w:val="24"/>
      <w:lang w:eastAsia="zh-CN" w:bidi="hi-IN"/>
    </w:rPr>
  </w:style>
  <w:style w:type="paragraph" w:styleId="a9">
    <w:name w:val="Title"/>
    <w:basedOn w:val="a"/>
    <w:link w:val="aa"/>
    <w:uiPriority w:val="99"/>
    <w:qFormat/>
    <w:locked/>
    <w:rsid w:val="004C5FF4"/>
    <w:rPr>
      <w:rFonts w:ascii="Times New Roman" w:eastAsia="Times New Roman" w:hAnsi="Times New Roman" w:cs="Times New Roman"/>
      <w:sz w:val="28"/>
      <w:szCs w:val="24"/>
      <w:lang w:eastAsia="ru-RU"/>
    </w:rPr>
  </w:style>
  <w:style w:type="character" w:customStyle="1" w:styleId="aa">
    <w:name w:val="Заголовок Знак"/>
    <w:link w:val="a9"/>
    <w:uiPriority w:val="99"/>
    <w:rsid w:val="004C5FF4"/>
    <w:rPr>
      <w:rFonts w:eastAsia="Times New Roman"/>
      <w:sz w:val="28"/>
      <w:szCs w:val="24"/>
    </w:rPr>
  </w:style>
  <w:style w:type="character" w:styleId="ab">
    <w:name w:val="footnote reference"/>
    <w:uiPriority w:val="99"/>
    <w:rsid w:val="004C5FF4"/>
    <w:rPr>
      <w:rFonts w:cs="Times New Roman"/>
      <w:vertAlign w:val="superscript"/>
    </w:rPr>
  </w:style>
  <w:style w:type="paragraph" w:styleId="ac">
    <w:name w:val="footnote text"/>
    <w:basedOn w:val="a"/>
    <w:link w:val="ad"/>
    <w:uiPriority w:val="99"/>
    <w:rsid w:val="004C5FF4"/>
    <w:pPr>
      <w:widowControl w:val="0"/>
      <w:autoSpaceDE w:val="0"/>
      <w:autoSpaceDN w:val="0"/>
      <w:adjustRightInd w:val="0"/>
      <w:ind w:firstLine="720"/>
      <w:jc w:val="both"/>
    </w:pPr>
    <w:rPr>
      <w:rFonts w:ascii="Arial" w:eastAsia="Times New Roman" w:hAnsi="Arial" w:cs="Times New Roman"/>
      <w:sz w:val="20"/>
      <w:szCs w:val="20"/>
      <w:lang w:eastAsia="ru-RU"/>
    </w:rPr>
  </w:style>
  <w:style w:type="character" w:customStyle="1" w:styleId="ad">
    <w:name w:val="Текст сноски Знак"/>
    <w:link w:val="ac"/>
    <w:uiPriority w:val="99"/>
    <w:rsid w:val="004C5FF4"/>
    <w:rPr>
      <w:rFonts w:ascii="Arial" w:eastAsia="Times New Roman" w:hAnsi="Arial"/>
    </w:rPr>
  </w:style>
  <w:style w:type="character" w:customStyle="1" w:styleId="ConsPlusNormal0">
    <w:name w:val="ConsPlusNormal Знак"/>
    <w:link w:val="ConsPlusNormal"/>
    <w:uiPriority w:val="99"/>
    <w:locked/>
    <w:rsid w:val="004C5FF4"/>
    <w:rPr>
      <w:rFonts w:ascii="Arial" w:eastAsia="Times New Roman" w:hAnsi="Arial" w:cs="Arial"/>
    </w:rPr>
  </w:style>
  <w:style w:type="paragraph" w:styleId="ae">
    <w:name w:val="annotation text"/>
    <w:basedOn w:val="a"/>
    <w:link w:val="af"/>
    <w:uiPriority w:val="99"/>
    <w:rsid w:val="004C5FF4"/>
    <w:pPr>
      <w:jc w:val="left"/>
    </w:pPr>
    <w:rPr>
      <w:rFonts w:ascii="Times New Roman" w:eastAsia="Times New Roman" w:hAnsi="Times New Roman" w:cs="Times New Roman"/>
      <w:sz w:val="20"/>
      <w:szCs w:val="20"/>
      <w:lang w:eastAsia="ru-RU"/>
    </w:rPr>
  </w:style>
  <w:style w:type="character" w:customStyle="1" w:styleId="af">
    <w:name w:val="Текст примечания Знак"/>
    <w:link w:val="ae"/>
    <w:uiPriority w:val="99"/>
    <w:rsid w:val="004C5FF4"/>
    <w:rPr>
      <w:rFonts w:eastAsia="Times New Roman"/>
    </w:rPr>
  </w:style>
  <w:style w:type="paragraph" w:styleId="af0">
    <w:name w:val="List Paragraph"/>
    <w:basedOn w:val="a"/>
    <w:uiPriority w:val="99"/>
    <w:qFormat/>
    <w:rsid w:val="004C5FF4"/>
    <w:pPr>
      <w:spacing w:after="200" w:line="276" w:lineRule="auto"/>
      <w:ind w:left="720"/>
      <w:contextualSpacing/>
      <w:jc w:val="left"/>
    </w:pPr>
    <w:rPr>
      <w:rFonts w:eastAsia="Times New Roman" w:cs="Times New Roman"/>
      <w:lang w:eastAsia="ru-RU"/>
    </w:rPr>
  </w:style>
  <w:style w:type="character" w:customStyle="1" w:styleId="apple-converted-space">
    <w:name w:val="apple-converted-space"/>
    <w:uiPriority w:val="99"/>
    <w:rsid w:val="004C5FF4"/>
    <w:rPr>
      <w:rFonts w:ascii="Times New Roman" w:hAnsi="Times New Roman" w:cs="Times New Roman"/>
    </w:rPr>
  </w:style>
  <w:style w:type="character" w:customStyle="1" w:styleId="af1">
    <w:name w:val="Название Знак"/>
    <w:link w:val="3"/>
    <w:uiPriority w:val="99"/>
    <w:locked/>
    <w:rsid w:val="004C5FF4"/>
    <w:rPr>
      <w:sz w:val="24"/>
    </w:rPr>
  </w:style>
  <w:style w:type="paragraph" w:customStyle="1" w:styleId="3">
    <w:name w:val="Стиль3"/>
    <w:basedOn w:val="a"/>
    <w:next w:val="a9"/>
    <w:link w:val="af1"/>
    <w:uiPriority w:val="99"/>
    <w:rsid w:val="004C5FF4"/>
    <w:rPr>
      <w:rFonts w:ascii="Times New Roman" w:hAnsi="Times New Roman" w:cs="Times New Roman"/>
      <w:sz w:val="24"/>
      <w:szCs w:val="20"/>
      <w:lang w:eastAsia="ru-RU"/>
    </w:rPr>
  </w:style>
  <w:style w:type="paragraph" w:customStyle="1" w:styleId="23">
    <w:name w:val="Стиль2"/>
    <w:basedOn w:val="a"/>
    <w:next w:val="a9"/>
    <w:uiPriority w:val="99"/>
    <w:rsid w:val="004C5FF4"/>
    <w:rPr>
      <w:rFonts w:ascii="Times New Roman" w:eastAsia="Times New Roman" w:hAnsi="Times New Roman" w:cs="Times New Roman"/>
      <w:sz w:val="28"/>
      <w:szCs w:val="24"/>
      <w:lang w:eastAsia="ru-RU"/>
    </w:rPr>
  </w:style>
  <w:style w:type="paragraph" w:customStyle="1" w:styleId="1">
    <w:name w:val="Стиль1"/>
    <w:basedOn w:val="a"/>
    <w:next w:val="a9"/>
    <w:uiPriority w:val="99"/>
    <w:rsid w:val="004C5FF4"/>
    <w:rPr>
      <w:rFonts w:ascii="Times New Roman" w:eastAsia="Times New Roman" w:hAnsi="Times New Roman" w:cs="Times New Roman"/>
      <w:sz w:val="28"/>
      <w:szCs w:val="24"/>
      <w:lang w:eastAsia="ru-RU"/>
    </w:rPr>
  </w:style>
  <w:style w:type="character" w:customStyle="1" w:styleId="FontStyle32">
    <w:name w:val="Font Style32"/>
    <w:uiPriority w:val="99"/>
    <w:rsid w:val="004C5FF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http://www.gosuslugi.ru" TargetMode="External"/><Relationship Id="rId18"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gu.lenobl.ru/"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47.ru/" TargetMode="External"/><Relationship Id="rId5" Type="http://schemas.openxmlformats.org/officeDocument/2006/relationships/footnotes" Target="footnotes.xml"/><Relationship Id="rId15"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lebiaje.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882BF74CE54FF1690C408C3F6AEEB1B7A452EEAC0F10BC9DD238FAFD1060AA8A0B8301B71EB03E54BB7F3034a4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7889</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18</cp:revision>
  <cp:lastPrinted>2020-03-30T06:57:00Z</cp:lastPrinted>
  <dcterms:created xsi:type="dcterms:W3CDTF">2020-01-21T08:31:00Z</dcterms:created>
  <dcterms:modified xsi:type="dcterms:W3CDTF">2020-07-14T11:00:00Z</dcterms:modified>
</cp:coreProperties>
</file>